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BF9EB" w14:textId="77777777" w:rsidR="00995705" w:rsidRPr="005468D9" w:rsidRDefault="00995705" w:rsidP="00995705">
      <w:pPr>
        <w:pStyle w:val="Style2"/>
      </w:pPr>
      <w:r w:rsidRPr="005468D9">
        <w:rPr>
          <w:noProof/>
        </w:rPr>
        <mc:AlternateContent>
          <mc:Choice Requires="wps">
            <w:drawing>
              <wp:anchor distT="0" distB="0" distL="114300" distR="114300" simplePos="0" relativeHeight="251659264" behindDoc="0" locked="0" layoutInCell="1" allowOverlap="1" wp14:anchorId="5ED54198" wp14:editId="3642530A">
                <wp:simplePos x="0" y="0"/>
                <wp:positionH relativeFrom="column">
                  <wp:posOffset>3693795</wp:posOffset>
                </wp:positionH>
                <wp:positionV relativeFrom="paragraph">
                  <wp:posOffset>133985</wp:posOffset>
                </wp:positionV>
                <wp:extent cx="2505075" cy="1190625"/>
                <wp:effectExtent l="0" t="0" r="9525"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3000E"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АДМИНИСТРАЦИЯ</w:t>
                            </w:r>
                          </w:p>
                          <w:p w14:paraId="2295E331"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 xml:space="preserve">СЕЛЬСКОГО ПОСЕЛЕНИЯ </w:t>
                            </w:r>
                          </w:p>
                          <w:p w14:paraId="6B399AED"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 xml:space="preserve">НИКОЛАЕВСКИЙ СЕЛЬСОВЕТ МУНИЦИПАЛЬНОГО РАЙОНА </w:t>
                            </w:r>
                          </w:p>
                          <w:p w14:paraId="1BF964EB"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 xml:space="preserve">СТЕРЛИТАМАКСКИЙ РАЙОН </w:t>
                            </w:r>
                          </w:p>
                          <w:p w14:paraId="49A157B9"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РЕСПУБЛИКИ БАШКОРТОСТАН</w:t>
                            </w:r>
                          </w:p>
                          <w:p w14:paraId="4DAF3191" w14:textId="77777777" w:rsidR="002D5482" w:rsidRDefault="002D5482" w:rsidP="00995705">
                            <w:pPr>
                              <w:ind w:right="-388"/>
                              <w:jc w:val="center"/>
                              <w:rPr>
                                <w:rFonts w:ascii="Arial New Bash" w:hAnsi="Arial New Bas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290.85pt;margin-top:10.55pt;width:197.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" stroked="f">
                <v:textbox>
                  <w:txbxContent>
                    <w:p w14:paraId="3F33000E"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АДМИНИСТРАЦИЯ</w:t>
                      </w:r>
                    </w:p>
                    <w:p w14:paraId="2295E331"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 xml:space="preserve">СЕЛЬСКОГО ПОСЕЛЕНИЯ </w:t>
                      </w:r>
                    </w:p>
                    <w:p w14:paraId="6B399AED"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 xml:space="preserve">НИКОЛАЕВСКИЙ СЕЛЬСОВЕТ МУНИЦИПАЛЬНОГО РАЙОНА </w:t>
                      </w:r>
                    </w:p>
                    <w:p w14:paraId="1BF964EB"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 xml:space="preserve">СТЕРЛИТАМАКСКИЙ РАЙОН </w:t>
                      </w:r>
                    </w:p>
                    <w:p w14:paraId="49A157B9"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РЕСПУБЛИКИ БАШКОРТОСТАН</w:t>
                      </w:r>
                    </w:p>
                    <w:p w14:paraId="4DAF3191" w14:textId="77777777" w:rsidR="002D5482" w:rsidRDefault="002D5482" w:rsidP="00995705">
                      <w:pPr>
                        <w:ind w:right="-388"/>
                        <w:jc w:val="center"/>
                        <w:rPr>
                          <w:rFonts w:ascii="Arial New Bash" w:hAnsi="Arial New Bash"/>
                          <w:sz w:val="16"/>
                          <w:szCs w:val="16"/>
                        </w:rPr>
                      </w:pPr>
                    </w:p>
                  </w:txbxContent>
                </v:textbox>
              </v:shape>
            </w:pict>
          </mc:Fallback>
        </mc:AlternateContent>
      </w:r>
    </w:p>
    <w:p w14:paraId="285F97E5" w14:textId="77777777" w:rsidR="00995705" w:rsidRPr="005468D9" w:rsidRDefault="00995705" w:rsidP="00995705">
      <w:pPr>
        <w:pStyle w:val="Style2"/>
      </w:pPr>
      <w:r w:rsidRPr="005468D9">
        <w:rPr>
          <w:noProof/>
        </w:rPr>
        <mc:AlternateContent>
          <mc:Choice Requires="wps">
            <w:drawing>
              <wp:anchor distT="0" distB="0" distL="114300" distR="114300" simplePos="0" relativeHeight="251661312" behindDoc="0" locked="0" layoutInCell="1" allowOverlap="1" wp14:anchorId="297872E9" wp14:editId="0CDD2B0A">
                <wp:simplePos x="0" y="0"/>
                <wp:positionH relativeFrom="column">
                  <wp:posOffset>163874</wp:posOffset>
                </wp:positionH>
                <wp:positionV relativeFrom="paragraph">
                  <wp:posOffset>14</wp:posOffset>
                </wp:positionV>
                <wp:extent cx="2476500" cy="1158949"/>
                <wp:effectExtent l="0" t="0" r="0" b="31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589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D6DF4"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БАШҠОРТОСТАН РЕСПУБЛИКА</w:t>
                            </w:r>
                            <w:r w:rsidRPr="005468D9">
                              <w:rPr>
                                <w:rFonts w:eastAsia="Times New Roman"/>
                                <w:b/>
                                <w:sz w:val="20"/>
                                <w:szCs w:val="20"/>
                                <w:lang w:val="en-US" w:eastAsia="ru-RU"/>
                              </w:rPr>
                              <w:t>h</w:t>
                            </w:r>
                            <w:r w:rsidRPr="005468D9">
                              <w:rPr>
                                <w:rFonts w:eastAsia="Times New Roman"/>
                                <w:b/>
                                <w:sz w:val="20"/>
                                <w:szCs w:val="20"/>
                                <w:lang w:eastAsia="ru-RU"/>
                              </w:rPr>
                              <w:t>Ы</w:t>
                            </w:r>
                          </w:p>
                          <w:p w14:paraId="7F400127"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СТӘРЛЕТАМАҠ РАЙОНЫ</w:t>
                            </w:r>
                          </w:p>
                          <w:p w14:paraId="55793B5D"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МУНИЦИПАЛЬ РАЙОНЫНЫҢ</w:t>
                            </w:r>
                          </w:p>
                          <w:p w14:paraId="26E744EA"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val="be-BY" w:eastAsia="ru-RU"/>
                              </w:rPr>
                              <w:t xml:space="preserve">НИКОЛАЕВКА </w:t>
                            </w:r>
                            <w:r w:rsidRPr="005468D9">
                              <w:rPr>
                                <w:rFonts w:eastAsia="Times New Roman"/>
                                <w:b/>
                                <w:sz w:val="20"/>
                                <w:szCs w:val="20"/>
                                <w:lang w:eastAsia="ru-RU"/>
                              </w:rPr>
                              <w:t xml:space="preserve">АУЫЛ СОВЕТЫ </w:t>
                            </w:r>
                          </w:p>
                          <w:p w14:paraId="114B8E97" w14:textId="77777777" w:rsidR="002D5482" w:rsidRPr="005468D9" w:rsidRDefault="002D5482" w:rsidP="00995705">
                            <w:pPr>
                              <w:spacing w:after="0" w:line="240" w:lineRule="auto"/>
                              <w:jc w:val="center"/>
                              <w:rPr>
                                <w:rFonts w:eastAsia="Times New Roman"/>
                                <w:sz w:val="20"/>
                                <w:szCs w:val="20"/>
                                <w:lang w:eastAsia="ru-RU"/>
                              </w:rPr>
                            </w:pPr>
                            <w:r w:rsidRPr="005468D9">
                              <w:rPr>
                                <w:rFonts w:eastAsia="Times New Roman"/>
                                <w:b/>
                                <w:sz w:val="20"/>
                                <w:szCs w:val="20"/>
                                <w:lang w:eastAsia="ru-RU"/>
                              </w:rPr>
                              <w:t>АУЫЛ БИЛӘМӘ</w:t>
                            </w:r>
                            <w:r w:rsidRPr="005468D9">
                              <w:rPr>
                                <w:rFonts w:eastAsia="Times New Roman"/>
                                <w:b/>
                                <w:sz w:val="20"/>
                                <w:szCs w:val="20"/>
                                <w:lang w:val="en-US" w:eastAsia="ru-RU"/>
                              </w:rPr>
                              <w:t>h</w:t>
                            </w:r>
                            <w:r w:rsidRPr="005468D9">
                              <w:rPr>
                                <w:rFonts w:eastAsia="Times New Roman"/>
                                <w:b/>
                                <w:sz w:val="20"/>
                                <w:szCs w:val="20"/>
                                <w:lang w:eastAsia="ru-RU"/>
                              </w:rPr>
                              <w:t>Е</w:t>
                            </w:r>
                            <w:r w:rsidRPr="005468D9">
                              <w:rPr>
                                <w:rFonts w:eastAsia="Times New Roman"/>
                                <w:sz w:val="20"/>
                                <w:szCs w:val="20"/>
                                <w:lang w:eastAsia="ru-RU"/>
                              </w:rPr>
                              <w:t xml:space="preserve"> </w:t>
                            </w:r>
                          </w:p>
                          <w:p w14:paraId="1AA9F892"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ХАКИМИӘТЕ</w:t>
                            </w:r>
                          </w:p>
                          <w:p w14:paraId="05B1B7FC" w14:textId="77777777" w:rsidR="002D5482" w:rsidRPr="005468D9" w:rsidRDefault="002D5482" w:rsidP="00995705">
                            <w:pPr>
                              <w:jc w:val="center"/>
                              <w:rPr>
                                <w:sz w:val="20"/>
                                <w:szCs w:val="20"/>
                              </w:rPr>
                            </w:pPr>
                            <w:r w:rsidRPr="005468D9">
                              <w:rPr>
                                <w:b/>
                                <w:sz w:val="20"/>
                                <w:szCs w:val="20"/>
                              </w:rPr>
                              <w:t>АУЫЛ БИЛӘМӘ</w:t>
                            </w:r>
                            <w:r w:rsidRPr="005468D9">
                              <w:rPr>
                                <w:b/>
                                <w:sz w:val="20"/>
                                <w:szCs w:val="20"/>
                                <w:lang w:val="en-US"/>
                              </w:rPr>
                              <w:t>h</w:t>
                            </w:r>
                            <w:r w:rsidRPr="005468D9">
                              <w:rPr>
                                <w:b/>
                                <w:sz w:val="20"/>
                                <w:szCs w:val="20"/>
                              </w:rPr>
                              <w:t>Е</w:t>
                            </w:r>
                            <w:r w:rsidRPr="005468D9">
                              <w:rPr>
                                <w:sz w:val="20"/>
                                <w:szCs w:val="20"/>
                              </w:rPr>
                              <w:t xml:space="preserve"> </w:t>
                            </w:r>
                          </w:p>
                          <w:p w14:paraId="0DEBE1D7" w14:textId="77777777" w:rsidR="002D5482" w:rsidRDefault="002D5482" w:rsidP="00995705">
                            <w:pPr>
                              <w:jc w:val="center"/>
                              <w:rPr>
                                <w:b/>
                              </w:rPr>
                            </w:pPr>
                            <w:r>
                              <w:rPr>
                                <w:b/>
                              </w:rPr>
                              <w:t>ХАКИМИӘТЕ</w:t>
                            </w:r>
                          </w:p>
                          <w:p w14:paraId="2D43BDCA" w14:textId="77777777" w:rsidR="002D5482" w:rsidRDefault="002D5482" w:rsidP="00995705">
                            <w:pPr>
                              <w:ind w:right="-388"/>
                              <w:jc w:val="center"/>
                              <w:rPr>
                                <w:rFonts w:ascii="Arial New Bash" w:hAnsi="Arial New Bash"/>
                                <w:sz w:val="16"/>
                                <w:szCs w:val="16"/>
                              </w:rPr>
                            </w:pPr>
                          </w:p>
                          <w:p w14:paraId="1AD4A934" w14:textId="77777777" w:rsidR="002D5482" w:rsidRDefault="002D5482" w:rsidP="00995705">
                            <w:pPr>
                              <w:jc w:val="center"/>
                              <w:rPr>
                                <w:rFonts w:ascii="Arial New Bash" w:hAnsi="Arial New Bash"/>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12.9pt;margin-top:0;width:195pt;height: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" stroked="f">
                <v:textbox>
                  <w:txbxContent>
                    <w:p w14:paraId="550D6DF4"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БАШҠОРТОСТАН РЕСПУБЛИКА</w:t>
                      </w:r>
                      <w:r w:rsidRPr="005468D9">
                        <w:rPr>
                          <w:rFonts w:eastAsia="Times New Roman"/>
                          <w:b/>
                          <w:sz w:val="20"/>
                          <w:szCs w:val="20"/>
                          <w:lang w:val="en-US" w:eastAsia="ru-RU"/>
                        </w:rPr>
                        <w:t>h</w:t>
                      </w:r>
                      <w:r w:rsidRPr="005468D9">
                        <w:rPr>
                          <w:rFonts w:eastAsia="Times New Roman"/>
                          <w:b/>
                          <w:sz w:val="20"/>
                          <w:szCs w:val="20"/>
                          <w:lang w:eastAsia="ru-RU"/>
                        </w:rPr>
                        <w:t>Ы</w:t>
                      </w:r>
                    </w:p>
                    <w:p w14:paraId="7F400127"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СТӘРЛЕТАМАҠ РАЙОНЫ</w:t>
                      </w:r>
                    </w:p>
                    <w:p w14:paraId="55793B5D"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МУНИЦИПАЛЬ РАЙОНЫНЫҢ</w:t>
                      </w:r>
                    </w:p>
                    <w:p w14:paraId="26E744EA"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val="be-BY" w:eastAsia="ru-RU"/>
                        </w:rPr>
                        <w:t xml:space="preserve">НИКОЛАЕВКА </w:t>
                      </w:r>
                      <w:r w:rsidRPr="005468D9">
                        <w:rPr>
                          <w:rFonts w:eastAsia="Times New Roman"/>
                          <w:b/>
                          <w:sz w:val="20"/>
                          <w:szCs w:val="20"/>
                          <w:lang w:eastAsia="ru-RU"/>
                        </w:rPr>
                        <w:t xml:space="preserve">АУЫЛ СОВЕТЫ </w:t>
                      </w:r>
                    </w:p>
                    <w:p w14:paraId="114B8E97" w14:textId="77777777" w:rsidR="002D5482" w:rsidRPr="005468D9" w:rsidRDefault="002D5482" w:rsidP="00995705">
                      <w:pPr>
                        <w:spacing w:after="0" w:line="240" w:lineRule="auto"/>
                        <w:jc w:val="center"/>
                        <w:rPr>
                          <w:rFonts w:eastAsia="Times New Roman"/>
                          <w:sz w:val="20"/>
                          <w:szCs w:val="20"/>
                          <w:lang w:eastAsia="ru-RU"/>
                        </w:rPr>
                      </w:pPr>
                      <w:r w:rsidRPr="005468D9">
                        <w:rPr>
                          <w:rFonts w:eastAsia="Times New Roman"/>
                          <w:b/>
                          <w:sz w:val="20"/>
                          <w:szCs w:val="20"/>
                          <w:lang w:eastAsia="ru-RU"/>
                        </w:rPr>
                        <w:t>АУЫЛ БИЛӘМӘ</w:t>
                      </w:r>
                      <w:r w:rsidRPr="005468D9">
                        <w:rPr>
                          <w:rFonts w:eastAsia="Times New Roman"/>
                          <w:b/>
                          <w:sz w:val="20"/>
                          <w:szCs w:val="20"/>
                          <w:lang w:val="en-US" w:eastAsia="ru-RU"/>
                        </w:rPr>
                        <w:t>h</w:t>
                      </w:r>
                      <w:r w:rsidRPr="005468D9">
                        <w:rPr>
                          <w:rFonts w:eastAsia="Times New Roman"/>
                          <w:b/>
                          <w:sz w:val="20"/>
                          <w:szCs w:val="20"/>
                          <w:lang w:eastAsia="ru-RU"/>
                        </w:rPr>
                        <w:t>Е</w:t>
                      </w:r>
                      <w:r w:rsidRPr="005468D9">
                        <w:rPr>
                          <w:rFonts w:eastAsia="Times New Roman"/>
                          <w:sz w:val="20"/>
                          <w:szCs w:val="20"/>
                          <w:lang w:eastAsia="ru-RU"/>
                        </w:rPr>
                        <w:t xml:space="preserve"> </w:t>
                      </w:r>
                    </w:p>
                    <w:p w14:paraId="1AA9F892" w14:textId="77777777" w:rsidR="002D5482" w:rsidRPr="005468D9" w:rsidRDefault="002D5482" w:rsidP="00995705">
                      <w:pPr>
                        <w:spacing w:after="0" w:line="240" w:lineRule="auto"/>
                        <w:jc w:val="center"/>
                        <w:rPr>
                          <w:rFonts w:eastAsia="Times New Roman"/>
                          <w:b/>
                          <w:sz w:val="20"/>
                          <w:szCs w:val="20"/>
                          <w:lang w:eastAsia="ru-RU"/>
                        </w:rPr>
                      </w:pPr>
                      <w:r w:rsidRPr="005468D9">
                        <w:rPr>
                          <w:rFonts w:eastAsia="Times New Roman"/>
                          <w:b/>
                          <w:sz w:val="20"/>
                          <w:szCs w:val="20"/>
                          <w:lang w:eastAsia="ru-RU"/>
                        </w:rPr>
                        <w:t>ХАКИМИӘТЕ</w:t>
                      </w:r>
                    </w:p>
                    <w:p w14:paraId="05B1B7FC" w14:textId="77777777" w:rsidR="002D5482" w:rsidRPr="005468D9" w:rsidRDefault="002D5482" w:rsidP="00995705">
                      <w:pPr>
                        <w:jc w:val="center"/>
                        <w:rPr>
                          <w:sz w:val="20"/>
                          <w:szCs w:val="20"/>
                        </w:rPr>
                      </w:pPr>
                      <w:r w:rsidRPr="005468D9">
                        <w:rPr>
                          <w:b/>
                          <w:sz w:val="20"/>
                          <w:szCs w:val="20"/>
                        </w:rPr>
                        <w:t>АУЫЛ БИЛӘМӘ</w:t>
                      </w:r>
                      <w:r w:rsidRPr="005468D9">
                        <w:rPr>
                          <w:b/>
                          <w:sz w:val="20"/>
                          <w:szCs w:val="20"/>
                          <w:lang w:val="en-US"/>
                        </w:rPr>
                        <w:t>h</w:t>
                      </w:r>
                      <w:r w:rsidRPr="005468D9">
                        <w:rPr>
                          <w:b/>
                          <w:sz w:val="20"/>
                          <w:szCs w:val="20"/>
                        </w:rPr>
                        <w:t>Е</w:t>
                      </w:r>
                      <w:r w:rsidRPr="005468D9">
                        <w:rPr>
                          <w:sz w:val="20"/>
                          <w:szCs w:val="20"/>
                        </w:rPr>
                        <w:t xml:space="preserve"> </w:t>
                      </w:r>
                    </w:p>
                    <w:p w14:paraId="0DEBE1D7" w14:textId="77777777" w:rsidR="002D5482" w:rsidRDefault="002D5482" w:rsidP="00995705">
                      <w:pPr>
                        <w:jc w:val="center"/>
                        <w:rPr>
                          <w:b/>
                        </w:rPr>
                      </w:pPr>
                      <w:r>
                        <w:rPr>
                          <w:b/>
                        </w:rPr>
                        <w:t>ХАКИМИӘТЕ</w:t>
                      </w:r>
                    </w:p>
                    <w:p w14:paraId="2D43BDCA" w14:textId="77777777" w:rsidR="002D5482" w:rsidRDefault="002D5482" w:rsidP="00995705">
                      <w:pPr>
                        <w:ind w:right="-388"/>
                        <w:jc w:val="center"/>
                        <w:rPr>
                          <w:rFonts w:ascii="Arial New Bash" w:hAnsi="Arial New Bash"/>
                          <w:sz w:val="16"/>
                          <w:szCs w:val="16"/>
                        </w:rPr>
                      </w:pPr>
                    </w:p>
                    <w:p w14:paraId="1AD4A934" w14:textId="77777777" w:rsidR="002D5482" w:rsidRDefault="002D5482" w:rsidP="00995705">
                      <w:pPr>
                        <w:jc w:val="center"/>
                        <w:rPr>
                          <w:rFonts w:ascii="Arial New Bash" w:hAnsi="Arial New Bash"/>
                          <w:b/>
                        </w:rPr>
                      </w:pPr>
                    </w:p>
                  </w:txbxContent>
                </v:textbox>
              </v:shape>
            </w:pict>
          </mc:Fallback>
        </mc:AlternateContent>
      </w:r>
      <w:r w:rsidRPr="005468D9">
        <w:rPr>
          <w:noProof/>
        </w:rPr>
        <w:drawing>
          <wp:anchor distT="0" distB="0" distL="114300" distR="114300" simplePos="0" relativeHeight="251660288" behindDoc="0" locked="0" layoutInCell="1" allowOverlap="1" wp14:anchorId="1BC8E2AC" wp14:editId="04AC9144">
            <wp:simplePos x="0" y="0"/>
            <wp:positionH relativeFrom="column">
              <wp:posOffset>2853690</wp:posOffset>
            </wp:positionH>
            <wp:positionV relativeFrom="paragraph">
              <wp:posOffset>-76835</wp:posOffset>
            </wp:positionV>
            <wp:extent cx="809625" cy="107632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pic:spPr>
                </pic:pic>
              </a:graphicData>
            </a:graphic>
            <wp14:sizeRelH relativeFrom="page">
              <wp14:pctWidth>0</wp14:pctWidth>
            </wp14:sizeRelH>
            <wp14:sizeRelV relativeFrom="page">
              <wp14:pctHeight>0</wp14:pctHeight>
            </wp14:sizeRelV>
          </wp:anchor>
        </w:drawing>
      </w:r>
      <w:r w:rsidRPr="005468D9">
        <w:tab/>
      </w:r>
    </w:p>
    <w:p w14:paraId="7652F8D7" w14:textId="77777777" w:rsidR="00995705" w:rsidRPr="005468D9" w:rsidRDefault="00995705" w:rsidP="00995705">
      <w:pPr>
        <w:pStyle w:val="Style2"/>
      </w:pPr>
    </w:p>
    <w:p w14:paraId="68214956" w14:textId="77777777" w:rsidR="00995705" w:rsidRPr="005468D9" w:rsidRDefault="00995705" w:rsidP="00995705">
      <w:pPr>
        <w:pStyle w:val="Style2"/>
      </w:pPr>
    </w:p>
    <w:tbl>
      <w:tblPr>
        <w:tblpPr w:leftFromText="180" w:rightFromText="180" w:bottomFromText="160" w:vertAnchor="text" w:horzAnchor="margin" w:tblpXSpec="right" w:tblpY="74"/>
        <w:tblW w:w="0" w:type="auto"/>
        <w:tblBorders>
          <w:bottom w:val="thickThinSmallGap" w:sz="24" w:space="0" w:color="auto"/>
        </w:tblBorders>
        <w:tblLook w:val="04A0" w:firstRow="1" w:lastRow="0" w:firstColumn="1" w:lastColumn="0" w:noHBand="0" w:noVBand="1"/>
      </w:tblPr>
      <w:tblGrid>
        <w:gridCol w:w="9853"/>
      </w:tblGrid>
      <w:tr w:rsidR="00995705" w:rsidRPr="005468D9" w14:paraId="16A37613" w14:textId="77777777" w:rsidTr="002D5482">
        <w:trPr>
          <w:trHeight w:val="1135"/>
        </w:trPr>
        <w:tc>
          <w:tcPr>
            <w:tcW w:w="9853" w:type="dxa"/>
            <w:tcBorders>
              <w:top w:val="nil"/>
              <w:left w:val="nil"/>
              <w:bottom w:val="thickThinSmallGap" w:sz="24" w:space="0" w:color="auto"/>
              <w:right w:val="nil"/>
            </w:tcBorders>
          </w:tcPr>
          <w:p w14:paraId="60076466" w14:textId="77777777" w:rsidR="00995705" w:rsidRPr="005468D9" w:rsidRDefault="00995705" w:rsidP="002D5482">
            <w:pPr>
              <w:pStyle w:val="Style2"/>
              <w:spacing w:line="240" w:lineRule="auto"/>
            </w:pPr>
          </w:p>
        </w:tc>
      </w:tr>
    </w:tbl>
    <w:p w14:paraId="44D3AB98" w14:textId="77777777" w:rsidR="002D5482" w:rsidRPr="002A5BD6" w:rsidRDefault="002D5482" w:rsidP="002D5482">
      <w:pPr>
        <w:spacing w:after="0" w:line="240" w:lineRule="auto"/>
        <w:jc w:val="center"/>
        <w:rPr>
          <w:rFonts w:eastAsia="Times New Roman"/>
          <w:b/>
          <w:sz w:val="26"/>
          <w:szCs w:val="26"/>
          <w:lang w:eastAsia="ru-RU"/>
        </w:rPr>
      </w:pPr>
      <w:r w:rsidRPr="002A5BD6">
        <w:rPr>
          <w:rFonts w:eastAsia="Times New Roman"/>
          <w:b/>
          <w:sz w:val="26"/>
          <w:szCs w:val="26"/>
          <w:lang w:eastAsia="ru-RU"/>
        </w:rPr>
        <w:t xml:space="preserve">ҠAPAP              </w:t>
      </w:r>
      <w:r w:rsidRPr="002A5BD6">
        <w:rPr>
          <w:rFonts w:eastAsia="Times New Roman"/>
          <w:b/>
          <w:sz w:val="26"/>
          <w:szCs w:val="26"/>
          <w:lang w:val="be-BY" w:eastAsia="ru-RU"/>
        </w:rPr>
        <w:t xml:space="preserve">                    </w:t>
      </w:r>
      <w:r w:rsidRPr="002A5BD6">
        <w:rPr>
          <w:rFonts w:eastAsia="Times New Roman"/>
          <w:b/>
          <w:sz w:val="26"/>
          <w:szCs w:val="26"/>
          <w:lang w:eastAsia="ru-RU"/>
        </w:rPr>
        <w:t xml:space="preserve">                                    ПОСТАНОВЛЕНИЕ</w:t>
      </w:r>
    </w:p>
    <w:p w14:paraId="076ACB00" w14:textId="77777777" w:rsidR="002D5482" w:rsidRPr="002A5BD6" w:rsidRDefault="002D5482" w:rsidP="002D5482">
      <w:pPr>
        <w:spacing w:after="0" w:line="240" w:lineRule="auto"/>
        <w:ind w:left="851"/>
        <w:jc w:val="center"/>
        <w:rPr>
          <w:rFonts w:eastAsia="Times New Roman"/>
          <w:sz w:val="20"/>
          <w:szCs w:val="20"/>
          <w:lang w:eastAsia="ru-RU"/>
        </w:rPr>
      </w:pPr>
    </w:p>
    <w:p w14:paraId="26FA7E3E" w14:textId="4331717F" w:rsidR="002D5482" w:rsidRPr="002A5BD6" w:rsidRDefault="002D5482" w:rsidP="002D5482">
      <w:pPr>
        <w:spacing w:after="0" w:line="240" w:lineRule="auto"/>
        <w:jc w:val="center"/>
        <w:rPr>
          <w:rFonts w:eastAsia="Times New Roman"/>
          <w:lang w:eastAsia="ru-RU"/>
        </w:rPr>
      </w:pPr>
      <w:r>
        <w:rPr>
          <w:rFonts w:eastAsia="Times New Roman"/>
          <w:lang w:eastAsia="ru-RU"/>
        </w:rPr>
        <w:t>15 декабрь</w:t>
      </w:r>
      <w:r w:rsidRPr="002A5BD6">
        <w:rPr>
          <w:rFonts w:eastAsia="Times New Roman"/>
          <w:lang w:eastAsia="ru-RU"/>
        </w:rPr>
        <w:t xml:space="preserve"> 2021 й.                        № </w:t>
      </w:r>
      <w:r>
        <w:rPr>
          <w:rFonts w:eastAsia="Times New Roman"/>
          <w:lang w:eastAsia="ru-RU"/>
        </w:rPr>
        <w:t>42</w:t>
      </w:r>
      <w:r w:rsidRPr="002A5BD6">
        <w:rPr>
          <w:rFonts w:eastAsia="Times New Roman"/>
          <w:lang w:eastAsia="ru-RU"/>
        </w:rPr>
        <w:t xml:space="preserve">                     </w:t>
      </w:r>
      <w:r>
        <w:rPr>
          <w:rFonts w:eastAsia="Times New Roman"/>
          <w:lang w:eastAsia="ru-RU"/>
        </w:rPr>
        <w:t>15 декабря</w:t>
      </w:r>
      <w:r w:rsidRPr="002A5BD6">
        <w:rPr>
          <w:rFonts w:eastAsia="Times New Roman"/>
          <w:lang w:eastAsia="ru-RU"/>
        </w:rPr>
        <w:t xml:space="preserve"> 2021 г.</w:t>
      </w:r>
    </w:p>
    <w:p w14:paraId="2CF8AB0F" w14:textId="77777777" w:rsidR="00995705" w:rsidRPr="003C5A49" w:rsidRDefault="00995705" w:rsidP="004800FA">
      <w:pPr>
        <w:pStyle w:val="Style2"/>
        <w:widowControl/>
        <w:spacing w:line="240" w:lineRule="auto"/>
        <w:jc w:val="both"/>
        <w:rPr>
          <w:rStyle w:val="FontStyle18"/>
          <w:b w:val="0"/>
          <w:color w:val="FF0000"/>
          <w:sz w:val="28"/>
          <w:szCs w:val="28"/>
        </w:rPr>
      </w:pPr>
    </w:p>
    <w:p w14:paraId="6877C132" w14:textId="77777777" w:rsidR="004800FA" w:rsidRDefault="004800FA" w:rsidP="004800FA">
      <w:pPr>
        <w:widowControl w:val="0"/>
        <w:autoSpaceDE w:val="0"/>
        <w:autoSpaceDN w:val="0"/>
        <w:adjustRightInd w:val="0"/>
        <w:spacing w:after="0" w:line="240" w:lineRule="auto"/>
        <w:jc w:val="center"/>
        <w:rPr>
          <w:b/>
        </w:rPr>
      </w:pPr>
    </w:p>
    <w:p w14:paraId="46980CD5" w14:textId="77777777" w:rsidR="0055440C" w:rsidRDefault="005B77E7">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14:paraId="5CF89111" w14:textId="462B082E" w:rsidR="0055440C" w:rsidRDefault="005B77E7" w:rsidP="00995705">
      <w:pPr>
        <w:widowControl w:val="0"/>
        <w:autoSpaceDE w:val="0"/>
        <w:autoSpaceDN w:val="0"/>
        <w:adjustRightInd w:val="0"/>
        <w:spacing w:after="0" w:line="240" w:lineRule="auto"/>
        <w:jc w:val="center"/>
        <w:rPr>
          <w:b/>
          <w:bCs/>
        </w:rPr>
      </w:pPr>
      <w:r>
        <w:rPr>
          <w:b/>
          <w:bCs/>
        </w:rPr>
        <w:t xml:space="preserve">в </w:t>
      </w:r>
      <w:r w:rsidR="00995705" w:rsidRPr="002D4EA4">
        <w:rPr>
          <w:b/>
          <w:bCs/>
        </w:rPr>
        <w:t xml:space="preserve">сельском поселении </w:t>
      </w:r>
      <w:r w:rsidR="00995705" w:rsidRPr="00297964">
        <w:rPr>
          <w:b/>
          <w:bCs/>
        </w:rPr>
        <w:t xml:space="preserve">Николаевский </w:t>
      </w:r>
      <w:r w:rsidR="00995705" w:rsidRPr="002D4EA4">
        <w:rPr>
          <w:b/>
          <w:bCs/>
        </w:rPr>
        <w:t>сельсовет муниципального района Стерлитамакский район Республики Башкортостан</w:t>
      </w:r>
    </w:p>
    <w:p w14:paraId="498C95D3" w14:textId="77777777" w:rsidR="00212248" w:rsidRDefault="00212248" w:rsidP="00995705">
      <w:pPr>
        <w:widowControl w:val="0"/>
        <w:autoSpaceDE w:val="0"/>
        <w:autoSpaceDN w:val="0"/>
        <w:adjustRightInd w:val="0"/>
        <w:spacing w:after="0" w:line="240" w:lineRule="auto"/>
        <w:jc w:val="center"/>
        <w:rPr>
          <w:b/>
        </w:rPr>
      </w:pPr>
    </w:p>
    <w:p w14:paraId="6D2DCD86" w14:textId="15C06E89" w:rsidR="0055440C" w:rsidRDefault="005B77E7" w:rsidP="00212248">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12248" w:rsidRPr="00212248">
        <w:rPr>
          <w:bCs/>
        </w:rPr>
        <w:t>сельского поселения Николаевский сельсовет муниципального района Стерлитамакский район Республики Башкортостан</w:t>
      </w:r>
      <w:r>
        <w:rPr>
          <w:sz w:val="20"/>
        </w:rPr>
        <w:t xml:space="preserve">         </w:t>
      </w:r>
    </w:p>
    <w:p w14:paraId="11327E13" w14:textId="77777777" w:rsidR="0055440C" w:rsidRDefault="0055440C">
      <w:pPr>
        <w:pStyle w:val="33"/>
        <w:ind w:firstLine="709"/>
        <w:rPr>
          <w:szCs w:val="28"/>
        </w:rPr>
      </w:pPr>
    </w:p>
    <w:p w14:paraId="591B640F" w14:textId="77777777" w:rsidR="0055440C" w:rsidRDefault="005B77E7">
      <w:pPr>
        <w:pStyle w:val="33"/>
        <w:ind w:firstLine="709"/>
        <w:rPr>
          <w:szCs w:val="28"/>
        </w:rPr>
      </w:pPr>
      <w:r>
        <w:rPr>
          <w:szCs w:val="28"/>
        </w:rPr>
        <w:t>ПОСТАНОВЛЯЕТ:</w:t>
      </w:r>
    </w:p>
    <w:p w14:paraId="685E8F58" w14:textId="554697AB" w:rsidR="0055440C" w:rsidRPr="00212248" w:rsidRDefault="005B77E7" w:rsidP="00212248">
      <w:pPr>
        <w:pStyle w:val="af9"/>
        <w:widowControl w:val="0"/>
        <w:numPr>
          <w:ilvl w:val="0"/>
          <w:numId w:val="4"/>
        </w:numPr>
        <w:tabs>
          <w:tab w:val="left" w:pos="567"/>
        </w:tabs>
        <w:spacing w:after="0" w:line="240" w:lineRule="auto"/>
        <w:ind w:left="0" w:firstLine="709"/>
        <w:jc w:val="both"/>
        <w:rPr>
          <w:bCs/>
          <w:sz w:val="20"/>
          <w:szCs w:val="20"/>
        </w:rPr>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212248">
        <w:rPr>
          <w:rFonts w:eastAsiaTheme="minorEastAsia"/>
          <w:bCs/>
        </w:rPr>
        <w:t xml:space="preserve"> </w:t>
      </w:r>
      <w:r w:rsidRPr="00212248">
        <w:rPr>
          <w:bCs/>
        </w:rPr>
        <w:t xml:space="preserve">в </w:t>
      </w:r>
      <w:r w:rsidR="00212248" w:rsidRPr="00212248">
        <w:rPr>
          <w:bCs/>
        </w:rPr>
        <w:t>сельском поселении Николаевский сельсовет муниципального района Стерлитамакский район Республики Башкортостан</w:t>
      </w:r>
      <w:r w:rsidR="00212248" w:rsidRPr="00212248">
        <w:t xml:space="preserve"> </w:t>
      </w:r>
    </w:p>
    <w:p w14:paraId="67601DE0" w14:textId="0EE9099A" w:rsidR="004800FA" w:rsidRPr="004800FA" w:rsidRDefault="004800FA" w:rsidP="004800FA">
      <w:pPr>
        <w:pStyle w:val="af9"/>
        <w:widowControl w:val="0"/>
        <w:numPr>
          <w:ilvl w:val="0"/>
          <w:numId w:val="4"/>
        </w:numPr>
        <w:autoSpaceDE w:val="0"/>
        <w:autoSpaceDN w:val="0"/>
        <w:adjustRightInd w:val="0"/>
        <w:spacing w:after="0" w:line="240" w:lineRule="auto"/>
        <w:ind w:left="0" w:firstLine="709"/>
        <w:jc w:val="both"/>
        <w:rPr>
          <w:bCs/>
          <w:sz w:val="20"/>
          <w:szCs w:val="20"/>
        </w:rPr>
      </w:pPr>
      <w:r w:rsidRPr="00A1151C">
        <w:t xml:space="preserve">Признать утратившим силу решение от </w:t>
      </w:r>
      <w:r>
        <w:t>14</w:t>
      </w:r>
      <w:r w:rsidRPr="00A1151C">
        <w:t xml:space="preserve"> </w:t>
      </w:r>
      <w:r>
        <w:t>мая</w:t>
      </w:r>
      <w:r w:rsidRPr="00A1151C">
        <w:t xml:space="preserve"> 20</w:t>
      </w:r>
      <w:r>
        <w:t>19</w:t>
      </w:r>
      <w:r w:rsidRPr="00A1151C">
        <w:t xml:space="preserve"> года № </w:t>
      </w:r>
      <w:r>
        <w:t>4</w:t>
      </w:r>
      <w:r w:rsidRPr="00A1151C">
        <w:t xml:space="preserve">2 «Об утверждении </w:t>
      </w:r>
      <w:r>
        <w:t>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Pr="00A1151C">
        <w:t xml:space="preserve"> сельского поселения </w:t>
      </w:r>
      <w:r w:rsidR="00212248">
        <w:t>Николаевский</w:t>
      </w:r>
      <w:r w:rsidRPr="004800FA">
        <w:rPr>
          <w:color w:val="FF0000"/>
        </w:rPr>
        <w:t xml:space="preserve"> </w:t>
      </w:r>
      <w:r w:rsidRPr="00A1151C">
        <w:t>сельсовет муниципального района Стерлитамакский район Республики Башкортостан»</w:t>
      </w:r>
      <w:r>
        <w:t>.</w:t>
      </w:r>
    </w:p>
    <w:p w14:paraId="0EAE21FA" w14:textId="3A44DAE0"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lastRenderedPageBreak/>
        <w:t>Настоящее постановление вступает в силу на следующий день, после дня его официального опубликования (обнародования).</w:t>
      </w:r>
    </w:p>
    <w:p w14:paraId="495A22BA" w14:textId="34A25755" w:rsidR="0055440C" w:rsidRPr="004800FA" w:rsidRDefault="005B77E7" w:rsidP="004800FA">
      <w:pPr>
        <w:pStyle w:val="af9"/>
        <w:widowControl w:val="0"/>
        <w:numPr>
          <w:ilvl w:val="0"/>
          <w:numId w:val="4"/>
        </w:numPr>
        <w:spacing w:after="0"/>
        <w:ind w:left="0" w:firstLine="698"/>
        <w:jc w:val="both"/>
      </w:pPr>
      <w:r w:rsidRPr="004800FA">
        <w:rPr>
          <w:rFonts w:eastAsia="Times New Roman"/>
          <w:lang w:eastAsia="ru-RU"/>
        </w:rPr>
        <w:t xml:space="preserve">Настоящее постановление опубликовать (обнародовать) </w:t>
      </w:r>
      <w:r w:rsidR="004800FA" w:rsidRPr="004800FA">
        <w:rPr>
          <w:color w:val="000000"/>
        </w:rPr>
        <w:t xml:space="preserve">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r w:rsidR="00212248">
        <w:t>Николаевский</w:t>
      </w:r>
      <w:r w:rsidR="004800FA" w:rsidRPr="004800FA">
        <w:rPr>
          <w:color w:val="000000"/>
        </w:rPr>
        <w:t xml:space="preserve"> сельсовет муниципального района Стерлитамакский район Республики Башкортостан в сети «Интернет». </w:t>
      </w:r>
    </w:p>
    <w:p w14:paraId="21F3082C" w14:textId="7392D397" w:rsidR="0055440C" w:rsidRPr="00212248"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 xml:space="preserve">Контроль за исполнением настоящего постановления </w:t>
      </w:r>
      <w:r w:rsidR="004800FA">
        <w:t>оставляю за собой</w:t>
      </w:r>
      <w:r>
        <w:t>.</w:t>
      </w:r>
    </w:p>
    <w:p w14:paraId="4A21ACDB" w14:textId="77777777" w:rsidR="00212248" w:rsidRDefault="00212248" w:rsidP="00212248">
      <w:pPr>
        <w:widowControl w:val="0"/>
        <w:autoSpaceDE w:val="0"/>
        <w:autoSpaceDN w:val="0"/>
        <w:adjustRightInd w:val="0"/>
        <w:spacing w:after="0" w:line="240" w:lineRule="auto"/>
        <w:jc w:val="both"/>
        <w:rPr>
          <w:bCs/>
          <w:sz w:val="20"/>
          <w:szCs w:val="20"/>
        </w:rPr>
      </w:pPr>
    </w:p>
    <w:p w14:paraId="1AB9843E" w14:textId="77777777" w:rsidR="00212248" w:rsidRDefault="00212248" w:rsidP="00212248">
      <w:pPr>
        <w:widowControl w:val="0"/>
        <w:autoSpaceDE w:val="0"/>
        <w:autoSpaceDN w:val="0"/>
        <w:adjustRightInd w:val="0"/>
        <w:spacing w:after="0" w:line="240" w:lineRule="auto"/>
        <w:jc w:val="both"/>
        <w:rPr>
          <w:bCs/>
          <w:sz w:val="20"/>
          <w:szCs w:val="20"/>
        </w:rPr>
      </w:pPr>
    </w:p>
    <w:p w14:paraId="5A12EC74" w14:textId="77777777" w:rsidR="00212248" w:rsidRPr="00212248" w:rsidRDefault="00212248" w:rsidP="00212248">
      <w:pPr>
        <w:widowControl w:val="0"/>
        <w:autoSpaceDE w:val="0"/>
        <w:autoSpaceDN w:val="0"/>
        <w:adjustRightInd w:val="0"/>
        <w:spacing w:after="0" w:line="240" w:lineRule="auto"/>
        <w:jc w:val="both"/>
        <w:rPr>
          <w:bCs/>
          <w:sz w:val="20"/>
          <w:szCs w:val="20"/>
        </w:rPr>
      </w:pPr>
    </w:p>
    <w:p w14:paraId="3A5781F7" w14:textId="1EAB9F65" w:rsidR="00212248" w:rsidRDefault="00212248" w:rsidP="00212248">
      <w:pPr>
        <w:spacing w:after="0" w:line="240" w:lineRule="auto"/>
        <w:ind w:firstLine="567"/>
        <w:jc w:val="center"/>
      </w:pPr>
      <w:r>
        <w:t>Глава сельского поселения                                                А.В. Болтина</w:t>
      </w:r>
    </w:p>
    <w:p w14:paraId="2E78BD0D" w14:textId="77777777" w:rsidR="0055440C" w:rsidRDefault="0055440C">
      <w:pPr>
        <w:spacing w:after="0" w:line="240" w:lineRule="auto"/>
        <w:sectPr w:rsidR="0055440C">
          <w:headerReference w:type="default" r:id="rId11"/>
          <w:pgSz w:w="11905" w:h="16838"/>
          <w:pgMar w:top="1134" w:right="567" w:bottom="568" w:left="1701" w:header="284" w:footer="0" w:gutter="0"/>
          <w:pgNumType w:start="1"/>
          <w:cols w:space="720"/>
          <w:titlePg/>
          <w:docGrid w:linePitch="381"/>
        </w:sectPr>
      </w:pPr>
    </w:p>
    <w:p w14:paraId="68F95A6F" w14:textId="77777777" w:rsidR="0055440C" w:rsidRDefault="005B77E7">
      <w:pPr>
        <w:tabs>
          <w:tab w:val="left" w:pos="7425"/>
        </w:tabs>
        <w:spacing w:after="0" w:line="240" w:lineRule="auto"/>
        <w:ind w:firstLine="851"/>
        <w:jc w:val="right"/>
        <w:rPr>
          <w:b/>
        </w:rPr>
      </w:pPr>
      <w:r>
        <w:rPr>
          <w:b/>
        </w:rPr>
        <w:lastRenderedPageBreak/>
        <w:t>Утвержден</w:t>
      </w:r>
    </w:p>
    <w:p w14:paraId="410F55CD" w14:textId="77777777" w:rsidR="0055440C" w:rsidRDefault="005B77E7">
      <w:pPr>
        <w:widowControl w:val="0"/>
        <w:autoSpaceDE w:val="0"/>
        <w:autoSpaceDN w:val="0"/>
        <w:adjustRightInd w:val="0"/>
        <w:spacing w:after="0" w:line="240" w:lineRule="auto"/>
        <w:ind w:firstLine="851"/>
        <w:jc w:val="right"/>
        <w:rPr>
          <w:b/>
        </w:rPr>
      </w:pPr>
      <w:r>
        <w:rPr>
          <w:b/>
        </w:rPr>
        <w:t>постановлением Администрации</w:t>
      </w:r>
    </w:p>
    <w:p w14:paraId="6772C84E" w14:textId="77777777" w:rsidR="00212248" w:rsidRPr="00212248" w:rsidRDefault="00212248">
      <w:pPr>
        <w:widowControl w:val="0"/>
        <w:autoSpaceDE w:val="0"/>
        <w:autoSpaceDN w:val="0"/>
        <w:adjustRightInd w:val="0"/>
        <w:spacing w:after="0" w:line="240" w:lineRule="auto"/>
        <w:ind w:firstLine="851"/>
        <w:jc w:val="right"/>
        <w:rPr>
          <w:b/>
          <w:color w:val="000000"/>
        </w:rPr>
      </w:pPr>
      <w:r w:rsidRPr="00212248">
        <w:rPr>
          <w:b/>
          <w:color w:val="000000"/>
        </w:rPr>
        <w:t xml:space="preserve">сельского поселения </w:t>
      </w:r>
      <w:r w:rsidRPr="00212248">
        <w:rPr>
          <w:b/>
        </w:rPr>
        <w:t>Николаевский</w:t>
      </w:r>
    </w:p>
    <w:p w14:paraId="48C77CEC" w14:textId="77777777" w:rsidR="00212248" w:rsidRPr="00212248" w:rsidRDefault="00212248">
      <w:pPr>
        <w:widowControl w:val="0"/>
        <w:autoSpaceDE w:val="0"/>
        <w:autoSpaceDN w:val="0"/>
        <w:adjustRightInd w:val="0"/>
        <w:spacing w:after="0" w:line="240" w:lineRule="auto"/>
        <w:ind w:firstLine="851"/>
        <w:jc w:val="right"/>
        <w:rPr>
          <w:b/>
          <w:color w:val="000000"/>
        </w:rPr>
      </w:pPr>
      <w:r w:rsidRPr="00212248">
        <w:rPr>
          <w:b/>
          <w:color w:val="000000"/>
        </w:rPr>
        <w:t xml:space="preserve">сельсовет муниципального района </w:t>
      </w:r>
    </w:p>
    <w:p w14:paraId="11F1DC1B" w14:textId="77777777" w:rsidR="00212248" w:rsidRPr="00212248" w:rsidRDefault="00212248">
      <w:pPr>
        <w:widowControl w:val="0"/>
        <w:autoSpaceDE w:val="0"/>
        <w:autoSpaceDN w:val="0"/>
        <w:adjustRightInd w:val="0"/>
        <w:spacing w:after="0" w:line="240" w:lineRule="auto"/>
        <w:ind w:firstLine="851"/>
        <w:jc w:val="right"/>
        <w:rPr>
          <w:b/>
          <w:color w:val="000000"/>
        </w:rPr>
      </w:pPr>
      <w:r w:rsidRPr="00212248">
        <w:rPr>
          <w:b/>
          <w:color w:val="000000"/>
        </w:rPr>
        <w:t>Стерлитамакский район Республики</w:t>
      </w:r>
    </w:p>
    <w:p w14:paraId="42AB9E03" w14:textId="0695AA77" w:rsidR="0055440C" w:rsidRPr="00212248" w:rsidRDefault="00212248">
      <w:pPr>
        <w:widowControl w:val="0"/>
        <w:autoSpaceDE w:val="0"/>
        <w:autoSpaceDN w:val="0"/>
        <w:adjustRightInd w:val="0"/>
        <w:spacing w:after="0" w:line="240" w:lineRule="auto"/>
        <w:ind w:firstLine="851"/>
        <w:jc w:val="right"/>
        <w:rPr>
          <w:b/>
          <w:bCs/>
          <w:sz w:val="20"/>
        </w:rPr>
      </w:pPr>
      <w:r w:rsidRPr="00212248">
        <w:rPr>
          <w:b/>
          <w:color w:val="000000"/>
        </w:rPr>
        <w:t xml:space="preserve"> Башкортостан</w:t>
      </w:r>
    </w:p>
    <w:p w14:paraId="4CD9ADAF" w14:textId="0B6E3EBF" w:rsidR="0055440C" w:rsidRDefault="005B77E7">
      <w:pPr>
        <w:widowControl w:val="0"/>
        <w:autoSpaceDE w:val="0"/>
        <w:autoSpaceDN w:val="0"/>
        <w:adjustRightInd w:val="0"/>
        <w:spacing w:after="0" w:line="240" w:lineRule="auto"/>
        <w:ind w:firstLine="851"/>
        <w:jc w:val="right"/>
        <w:rPr>
          <w:b/>
        </w:rPr>
      </w:pPr>
      <w:r>
        <w:rPr>
          <w:b/>
        </w:rPr>
        <w:t xml:space="preserve">от </w:t>
      </w:r>
      <w:r w:rsidR="002D5482">
        <w:rPr>
          <w:b/>
        </w:rPr>
        <w:t>15 декабря 2021</w:t>
      </w:r>
      <w:r>
        <w:rPr>
          <w:b/>
        </w:rPr>
        <w:t xml:space="preserve"> года №</w:t>
      </w:r>
      <w:r w:rsidR="002D5482">
        <w:rPr>
          <w:b/>
        </w:rPr>
        <w:t xml:space="preserve"> 42</w:t>
      </w:r>
    </w:p>
    <w:p w14:paraId="55E8EF2F" w14:textId="77777777" w:rsidR="0055440C" w:rsidRDefault="0055440C">
      <w:pPr>
        <w:widowControl w:val="0"/>
        <w:spacing w:after="0" w:line="240" w:lineRule="auto"/>
        <w:ind w:firstLine="567"/>
        <w:contextualSpacing/>
        <w:jc w:val="center"/>
        <w:rPr>
          <w:b/>
        </w:rPr>
      </w:pPr>
    </w:p>
    <w:p w14:paraId="49D2412C" w14:textId="5526434F" w:rsidR="0055440C" w:rsidRDefault="005B77E7" w:rsidP="00212248">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212248" w:rsidRPr="002D4EA4">
        <w:rPr>
          <w:b/>
          <w:bCs/>
        </w:rPr>
        <w:t xml:space="preserve">сельском поселении </w:t>
      </w:r>
      <w:r w:rsidR="00212248" w:rsidRPr="00297964">
        <w:rPr>
          <w:b/>
          <w:bCs/>
        </w:rPr>
        <w:t xml:space="preserve">Николаевский </w:t>
      </w:r>
      <w:r w:rsidR="00212248" w:rsidRPr="002D4EA4">
        <w:rPr>
          <w:b/>
          <w:bCs/>
        </w:rPr>
        <w:t>сельсовет муниципального района Стерлитамакский район Республики Башкортостан</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4F51C4CE" w:rsidR="0055440C" w:rsidRDefault="005B77E7" w:rsidP="00212248">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212248" w:rsidRPr="00212248">
        <w:rPr>
          <w:bCs/>
        </w:rPr>
        <w:t>сельском поселении Николаевский сельсовет муниципального района Стерлитамакский район Республики Башкортостан</w:t>
      </w:r>
      <w:r w:rsidR="00212248">
        <w:t xml:space="preserve"> </w:t>
      </w:r>
      <w:r>
        <w:t>(далее соответственно – Административный регламент, муниципальная услуга).</w:t>
      </w:r>
    </w:p>
    <w:p w14:paraId="6DD4BCA9" w14:textId="7EE3219A"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6A8CFC77"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EF7E064" w14:textId="77777777" w:rsidR="00212248" w:rsidRDefault="00212248">
      <w:pPr>
        <w:pStyle w:val="af9"/>
        <w:autoSpaceDE w:val="0"/>
        <w:autoSpaceDN w:val="0"/>
        <w:adjustRightInd w:val="0"/>
        <w:spacing w:line="240" w:lineRule="auto"/>
        <w:ind w:left="0"/>
        <w:jc w:val="center"/>
        <w:outlineLvl w:val="0"/>
        <w:rPr>
          <w:b/>
          <w:bCs/>
        </w:rPr>
      </w:pPr>
    </w:p>
    <w:p w14:paraId="56680FBA" w14:textId="77777777" w:rsidR="00212248" w:rsidRDefault="00212248">
      <w:pPr>
        <w:pStyle w:val="af9"/>
        <w:autoSpaceDE w:val="0"/>
        <w:autoSpaceDN w:val="0"/>
        <w:adjustRightInd w:val="0"/>
        <w:spacing w:line="240" w:lineRule="auto"/>
        <w:ind w:left="0"/>
        <w:jc w:val="center"/>
        <w:outlineLvl w:val="0"/>
        <w:rPr>
          <w:b/>
          <w:bCs/>
        </w:rPr>
      </w:pP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399A261" w14:textId="0BC53336" w:rsidR="0055440C" w:rsidRPr="00212248" w:rsidRDefault="005B77E7">
      <w:pPr>
        <w:pStyle w:val="af9"/>
        <w:numPr>
          <w:ilvl w:val="0"/>
          <w:numId w:val="7"/>
        </w:numPr>
        <w:autoSpaceDE w:val="0"/>
        <w:autoSpaceDN w:val="0"/>
        <w:adjustRightInd w:val="0"/>
        <w:spacing w:after="0" w:line="240" w:lineRule="auto"/>
        <w:ind w:left="0" w:firstLine="709"/>
        <w:jc w:val="both"/>
      </w:pPr>
      <w:r>
        <w:t xml:space="preserve">непосредственно при личном приеме заявителя в Администрации </w:t>
      </w:r>
      <w:r w:rsidR="00212248" w:rsidRPr="00212248">
        <w:rPr>
          <w:bCs/>
        </w:rPr>
        <w:t>сельского поселения Николаевский сельсовет муниципального района Стерлитамакский район Республики Башкортостан</w:t>
      </w:r>
    </w:p>
    <w:p w14:paraId="4702C858" w14:textId="274A5E62" w:rsidR="0055440C" w:rsidRDefault="00212248">
      <w:pPr>
        <w:autoSpaceDE w:val="0"/>
        <w:autoSpaceDN w:val="0"/>
        <w:adjustRightInd w:val="0"/>
        <w:spacing w:after="0" w:line="240" w:lineRule="auto"/>
        <w:jc w:val="both"/>
        <w:rPr>
          <w:sz w:val="20"/>
          <w:szCs w:val="20"/>
        </w:rPr>
      </w:pPr>
      <w:r>
        <w:lastRenderedPageBreak/>
        <w:t xml:space="preserve"> </w:t>
      </w:r>
      <w:r w:rsidR="005B77E7">
        <w:t xml:space="preserve">(далее – Администрация, Уполномоченный орган) или многофункциональном центре предоставления государственных и муниципальных услуг </w:t>
      </w:r>
      <w:r w:rsidR="005B77E7">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54DAECCE"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212248" w:rsidRPr="000F2A6F">
        <w:t>https://nikolasp.ru/</w:t>
      </w:r>
      <w:r w:rsidR="00212248">
        <w:t>;</w:t>
      </w:r>
    </w:p>
    <w:p w14:paraId="05735B0D"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 xml:space="preserve">должен быть </w:t>
      </w:r>
      <w: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3842B456"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77BFDCF5" w14:textId="251FBE64" w:rsidR="0055440C" w:rsidRPr="001E107B" w:rsidRDefault="005B77E7" w:rsidP="001E107B">
      <w:pPr>
        <w:pStyle w:val="af9"/>
        <w:numPr>
          <w:ilvl w:val="1"/>
          <w:numId w:val="9"/>
        </w:numPr>
        <w:autoSpaceDE w:val="0"/>
        <w:autoSpaceDN w:val="0"/>
        <w:adjustRightInd w:val="0"/>
        <w:spacing w:after="0" w:line="240" w:lineRule="auto"/>
        <w:ind w:left="0" w:firstLine="709"/>
        <w:jc w:val="both"/>
        <w:rPr>
          <w:rFonts w:eastAsia="Calibri"/>
          <w:sz w:val="20"/>
          <w:szCs w:val="20"/>
        </w:rPr>
      </w:pPr>
      <w:r w:rsidRPr="001E107B">
        <w:rPr>
          <w:rFonts w:eastAsia="Calibri"/>
        </w:rPr>
        <w:t xml:space="preserve">Муниципальная услуга предоставляется Администрацией (Уполномоченным органом) </w:t>
      </w:r>
      <w:r w:rsidR="001E107B" w:rsidRPr="00685340">
        <w:rPr>
          <w:bCs/>
        </w:rPr>
        <w:t>сельского поселения Николаевский сельсовет муниципального района Стерлитамакский район Республики Башкортостан</w:t>
      </w:r>
      <w:r w:rsidRPr="001E107B">
        <w:rPr>
          <w:rFonts w:eastAsia="Calibri"/>
        </w:rPr>
        <w:t xml:space="preserve">            </w:t>
      </w:r>
      <w:r w:rsidR="001E107B">
        <w:rPr>
          <w:rFonts w:eastAsia="Calibri"/>
        </w:rPr>
        <w:t xml:space="preserve">                               </w:t>
      </w:r>
    </w:p>
    <w:p w14:paraId="168C9AAB" w14:textId="40B486AF"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на территории</w:t>
      </w:r>
      <w:r w:rsidR="001E107B">
        <w:rPr>
          <w:bCs/>
        </w:rPr>
        <w:t xml:space="preserve"> </w:t>
      </w:r>
      <w:r w:rsidR="001E107B" w:rsidRPr="001E107B">
        <w:rPr>
          <w:bCs/>
        </w:rPr>
        <w:t xml:space="preserve"> </w:t>
      </w:r>
      <w:r w:rsidR="001E107B" w:rsidRPr="00685340">
        <w:rPr>
          <w:bCs/>
        </w:rPr>
        <w:t>сельского поселения Николаевский сельсовет муниципального района Стерлитамакский район Республики Башкортостан</w:t>
      </w:r>
      <w:r w:rsidR="001E107B" w:rsidRPr="00685340">
        <w:t xml:space="preserve"> </w:t>
      </w:r>
      <w:r>
        <w:rPr>
          <w:rFonts w:eastAsia="Calibri"/>
        </w:rPr>
        <w:t xml:space="preserve"> </w:t>
      </w:r>
      <w:r>
        <w:rPr>
          <w:bCs/>
        </w:rPr>
        <w:t>(далее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3F70AAA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14:paraId="605078BA" w14:textId="77777777"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lastRenderedPageBreak/>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720D1BAF" w:rsidR="0055440C" w:rsidRDefault="005B77E7">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1"/>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14:paraId="08B1B2D4" w14:textId="77777777" w:rsidR="0055440C" w:rsidRDefault="005B77E7">
      <w:pPr>
        <w:autoSpaceDE w:val="0"/>
        <w:autoSpaceDN w:val="0"/>
        <w:adjustRightInd w:val="0"/>
        <w:spacing w:after="0" w:line="240" w:lineRule="auto"/>
        <w:ind w:firstLine="709"/>
        <w:jc w:val="both"/>
      </w:pPr>
      <w:r>
        <w:t xml:space="preserve">проведение общественных обсуждений или публичных слушаний </w:t>
      </w:r>
      <w:r>
        <w:br/>
        <w:t xml:space="preserve">(за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lastRenderedPageBreak/>
        <w:t>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w:t>
      </w:r>
      <w:r>
        <w:rPr>
          <w:b/>
          <w:bCs/>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w:t>
      </w:r>
      <w:r>
        <w:rPr>
          <w:bCs/>
        </w:rPr>
        <w:lastRenderedPageBreak/>
        <w:t xml:space="preserve">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4838EA72"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2"/>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lastRenderedPageBreak/>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lastRenderedPageBreak/>
        <w:t xml:space="preserve">Заявление, поданное в форме электронного документа </w:t>
      </w:r>
      <w:r>
        <w:br/>
        <w:t>с использованием РПГУ, к рассмотрению не принимается, если:</w:t>
      </w:r>
    </w:p>
    <w:p w14:paraId="0D437F70" w14:textId="77777777"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77777777"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w:t>
      </w:r>
      <w:r>
        <w:lastRenderedPageBreak/>
        <w:t xml:space="preserve">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lastRenderedPageBreak/>
        <w:t xml:space="preserve">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w:t>
      </w:r>
      <w:r>
        <w:lastRenderedPageBreak/>
        <w:t>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Default="005B77E7">
      <w:pPr>
        <w:pStyle w:val="af9"/>
        <w:spacing w:after="0" w:line="240" w:lineRule="auto"/>
        <w:ind w:left="0" w:firstLine="709"/>
        <w:jc w:val="both"/>
        <w:rPr>
          <w:bCs/>
        </w:rPr>
      </w:pPr>
      <w:r>
        <w:rPr>
          <w:bCs/>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14:paraId="4B0289E2" w14:textId="77777777" w:rsidR="0055440C" w:rsidRDefault="005B77E7">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lastRenderedPageBreak/>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7777777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lastRenderedPageBreak/>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lastRenderedPageBreak/>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lastRenderedPageBreak/>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w:t>
      </w:r>
      <w:r>
        <w:lastRenderedPageBreak/>
        <w:t xml:space="preserve">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lastRenderedPageBreak/>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2D5482" w:rsidP="005B77E7">
      <w:pPr>
        <w:pStyle w:val="af9"/>
        <w:numPr>
          <w:ilvl w:val="0"/>
          <w:numId w:val="32"/>
        </w:numPr>
        <w:spacing w:after="0" w:line="240" w:lineRule="auto"/>
        <w:ind w:left="0" w:firstLine="709"/>
        <w:jc w:val="both"/>
      </w:pPr>
      <w:hyperlink r:id="rId17"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w:t>
      </w:r>
      <w:r>
        <w:lastRenderedPageBreak/>
        <w:t xml:space="preserve">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lastRenderedPageBreak/>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77777777"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2D5482">
      <w:pPr>
        <w:autoSpaceDE w:val="0"/>
        <w:autoSpaceDN w:val="0"/>
        <w:adjustRightInd w:val="0"/>
        <w:spacing w:after="0" w:line="240" w:lineRule="auto"/>
        <w:ind w:firstLine="709"/>
        <w:jc w:val="both"/>
      </w:pPr>
      <w:hyperlink r:id="rId19"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2D5482">
      <w:pPr>
        <w:autoSpaceDE w:val="0"/>
        <w:autoSpaceDN w:val="0"/>
        <w:adjustRightInd w:val="0"/>
        <w:spacing w:after="0" w:line="240" w:lineRule="auto"/>
        <w:ind w:firstLine="709"/>
        <w:jc w:val="both"/>
        <w:rPr>
          <w:b/>
        </w:rPr>
      </w:pPr>
      <w:hyperlink r:id="rId20"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lastRenderedPageBreak/>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r>
      <w:r>
        <w:lastRenderedPageBreak/>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w:t>
      </w:r>
      <w:r>
        <w:lastRenderedPageBreak/>
        <w:t xml:space="preserve">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w:t>
      </w:r>
      <w:r>
        <w:lastRenderedPageBreak/>
        <w:t>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14:paraId="5B2ACC15" w14:textId="77777777" w:rsidR="0055440C" w:rsidRDefault="0055440C">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B424C53" w:rsidR="0055440C" w:rsidRDefault="005B77E7">
      <w:pPr>
        <w:spacing w:after="0" w:line="240" w:lineRule="auto"/>
        <w:ind w:left="4990"/>
        <w:outlineLvl w:val="1"/>
        <w:rPr>
          <w:sz w:val="24"/>
          <w:szCs w:val="24"/>
        </w:rPr>
        <w:pPrChange w:id="2" w:author="Фаюршина Венера" w:date="2021-10-08T16:14:00Z">
          <w:pPr>
            <w:spacing w:after="0" w:line="240" w:lineRule="auto"/>
          </w:pPr>
        </w:pPrChange>
      </w:pPr>
      <w:del w:id="3" w:author="Фаюршина Венера" w:date="2021-10-08T16:14:00Z">
        <w:r w:rsidDel="000C3450">
          <w:rPr>
            <w:sz w:val="24"/>
            <w:szCs w:val="24"/>
          </w:rPr>
          <w:delText xml:space="preserve">                                                                                   </w:delText>
        </w:r>
      </w:del>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75FD69AF" w14:textId="77777777" w:rsidR="00693B54" w:rsidRDefault="005B77E7" w:rsidP="00693B54">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sidRPr="00693B54">
        <w:rPr>
          <w:bCs/>
          <w:sz w:val="24"/>
          <w:szCs w:val="24"/>
        </w:rPr>
        <w:t xml:space="preserve">в </w:t>
      </w:r>
      <w:r w:rsidR="00693B54">
        <w:rPr>
          <w:bCs/>
          <w:sz w:val="24"/>
          <w:szCs w:val="24"/>
        </w:rPr>
        <w:t xml:space="preserve">сельском поселении </w:t>
      </w:r>
      <w:r w:rsidR="00693B54" w:rsidRPr="00693B54">
        <w:rPr>
          <w:bCs/>
          <w:sz w:val="24"/>
          <w:szCs w:val="24"/>
        </w:rPr>
        <w:t xml:space="preserve">Николаевский </w:t>
      </w:r>
    </w:p>
    <w:p w14:paraId="5FAF352C" w14:textId="77777777" w:rsidR="00693B54" w:rsidRDefault="00693B54" w:rsidP="00693B54">
      <w:pPr>
        <w:widowControl w:val="0"/>
        <w:autoSpaceDE w:val="0"/>
        <w:autoSpaceDN w:val="0"/>
        <w:adjustRightInd w:val="0"/>
        <w:spacing w:after="0" w:line="240" w:lineRule="auto"/>
        <w:ind w:firstLine="851"/>
        <w:rPr>
          <w:bCs/>
          <w:sz w:val="24"/>
          <w:szCs w:val="24"/>
        </w:rPr>
      </w:pPr>
      <w:r>
        <w:rPr>
          <w:bCs/>
          <w:sz w:val="24"/>
          <w:szCs w:val="24"/>
        </w:rPr>
        <w:t xml:space="preserve">                                                                    сельсовет муниципального </w:t>
      </w:r>
      <w:r w:rsidRPr="00693B54">
        <w:rPr>
          <w:bCs/>
          <w:sz w:val="24"/>
          <w:szCs w:val="24"/>
        </w:rPr>
        <w:t xml:space="preserve">района </w:t>
      </w:r>
    </w:p>
    <w:p w14:paraId="2DA1E977" w14:textId="595DDE34" w:rsidR="00693B54" w:rsidRPr="00693B54" w:rsidRDefault="00693B54" w:rsidP="00693B54">
      <w:pPr>
        <w:widowControl w:val="0"/>
        <w:autoSpaceDE w:val="0"/>
        <w:autoSpaceDN w:val="0"/>
        <w:adjustRightInd w:val="0"/>
        <w:spacing w:after="0" w:line="240" w:lineRule="auto"/>
        <w:ind w:firstLine="851"/>
        <w:rPr>
          <w:bCs/>
          <w:sz w:val="24"/>
          <w:szCs w:val="24"/>
        </w:rPr>
      </w:pPr>
      <w:r>
        <w:rPr>
          <w:bCs/>
          <w:sz w:val="24"/>
          <w:szCs w:val="24"/>
        </w:rPr>
        <w:t xml:space="preserve">                                                                    </w:t>
      </w:r>
      <w:r w:rsidRPr="00693B54">
        <w:rPr>
          <w:bCs/>
          <w:sz w:val="24"/>
          <w:szCs w:val="24"/>
        </w:rPr>
        <w:t>Стерлитамакский район Республики</w:t>
      </w:r>
    </w:p>
    <w:p w14:paraId="0C70D240" w14:textId="012252D3" w:rsidR="00693B54" w:rsidRPr="00693B54" w:rsidRDefault="00693B54" w:rsidP="00693B54">
      <w:pPr>
        <w:widowControl w:val="0"/>
        <w:autoSpaceDE w:val="0"/>
        <w:autoSpaceDN w:val="0"/>
        <w:adjustRightInd w:val="0"/>
        <w:spacing w:after="0" w:line="240" w:lineRule="auto"/>
        <w:ind w:firstLine="851"/>
        <w:rPr>
          <w:bCs/>
          <w:sz w:val="24"/>
          <w:szCs w:val="24"/>
        </w:rPr>
      </w:pPr>
      <w:r w:rsidRPr="00693B54">
        <w:rPr>
          <w:bCs/>
          <w:sz w:val="24"/>
          <w:szCs w:val="24"/>
        </w:rPr>
        <w:t xml:space="preserve"> </w:t>
      </w:r>
      <w:r>
        <w:rPr>
          <w:bCs/>
          <w:sz w:val="24"/>
          <w:szCs w:val="24"/>
        </w:rPr>
        <w:t xml:space="preserve">                                                                   </w:t>
      </w:r>
      <w:r w:rsidRPr="00693B54">
        <w:rPr>
          <w:bCs/>
          <w:sz w:val="24"/>
          <w:szCs w:val="24"/>
        </w:rPr>
        <w:t>Башкортостан</w:t>
      </w: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926F4E3" w:rsidR="0055440C" w:rsidRDefault="00693B54">
      <w:pPr>
        <w:autoSpaceDE w:val="0"/>
        <w:autoSpaceDN w:val="0"/>
        <w:adjustRightInd w:val="0"/>
        <w:spacing w:after="0" w:line="240" w:lineRule="auto"/>
        <w:rPr>
          <w:sz w:val="24"/>
          <w:szCs w:val="24"/>
        </w:rPr>
      </w:pPr>
      <w:r>
        <w:rPr>
          <w:sz w:val="24"/>
          <w:szCs w:val="24"/>
        </w:rPr>
        <w:t xml:space="preserve">         </w:t>
      </w:r>
      <w:r w:rsidR="005B77E7">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20D7DE25" w14:textId="77777777" w:rsidR="0055440C" w:rsidRDefault="0055440C" w:rsidP="00693B54">
      <w:pPr>
        <w:autoSpaceDE w:val="0"/>
        <w:autoSpaceDN w:val="0"/>
        <w:adjustRightInd w:val="0"/>
        <w:spacing w:after="0" w:line="240" w:lineRule="auto"/>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2F598AF" w:rsidR="0055440C" w:rsidRDefault="005B77E7">
      <w:pPr>
        <w:spacing w:after="0" w:line="240" w:lineRule="auto"/>
        <w:ind w:left="4990"/>
        <w:outlineLvl w:val="1"/>
        <w:rPr>
          <w:sz w:val="24"/>
          <w:szCs w:val="24"/>
        </w:rPr>
        <w:pPrChange w:id="4" w:author="Фаюршина Венера" w:date="2021-10-08T16:15:00Z">
          <w:pPr>
            <w:spacing w:after="0" w:line="240" w:lineRule="auto"/>
          </w:pPr>
        </w:pPrChange>
      </w:pPr>
      <w:del w:id="5" w:author="Фаюршина Венера" w:date="2021-10-08T16:15:00Z">
        <w:r w:rsidDel="000C3450">
          <w:rPr>
            <w:sz w:val="24"/>
            <w:szCs w:val="24"/>
          </w:rPr>
          <w:lastRenderedPageBreak/>
          <w:delText xml:space="preserve">                                                                                   </w:delText>
        </w:r>
      </w:del>
      <w:r>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6F1D584E" w14:textId="2D300866" w:rsidR="00693B54" w:rsidRDefault="00693B54" w:rsidP="00693B54">
      <w:pPr>
        <w:spacing w:after="0" w:line="240" w:lineRule="auto"/>
        <w:ind w:firstLine="4962"/>
        <w:rPr>
          <w:bCs/>
          <w:sz w:val="24"/>
          <w:szCs w:val="24"/>
        </w:rPr>
      </w:pPr>
      <w:r>
        <w:rPr>
          <w:bCs/>
          <w:sz w:val="24"/>
          <w:szCs w:val="24"/>
        </w:rPr>
        <w:t>в</w:t>
      </w:r>
      <w:r w:rsidRPr="002A5BD6">
        <w:rPr>
          <w:bCs/>
          <w:sz w:val="24"/>
          <w:szCs w:val="24"/>
        </w:rPr>
        <w:t xml:space="preserve"> </w:t>
      </w:r>
      <w:r>
        <w:rPr>
          <w:bCs/>
          <w:sz w:val="24"/>
          <w:szCs w:val="24"/>
        </w:rPr>
        <w:t xml:space="preserve">сельском поселении </w:t>
      </w:r>
      <w:r w:rsidRPr="00097DFB">
        <w:rPr>
          <w:bCs/>
          <w:sz w:val="24"/>
          <w:szCs w:val="24"/>
        </w:rPr>
        <w:t xml:space="preserve">Николаевский </w:t>
      </w:r>
    </w:p>
    <w:p w14:paraId="6B0E2081" w14:textId="77777777" w:rsidR="00693B54" w:rsidRDefault="00693B54" w:rsidP="00693B54">
      <w:pPr>
        <w:spacing w:after="0" w:line="240" w:lineRule="auto"/>
        <w:ind w:firstLine="4962"/>
        <w:rPr>
          <w:bCs/>
          <w:sz w:val="24"/>
          <w:szCs w:val="24"/>
        </w:rPr>
      </w:pPr>
      <w:r>
        <w:rPr>
          <w:bCs/>
          <w:sz w:val="24"/>
          <w:szCs w:val="24"/>
        </w:rPr>
        <w:t xml:space="preserve">сельсовет муниципального </w:t>
      </w:r>
      <w:r w:rsidRPr="00097DFB">
        <w:rPr>
          <w:bCs/>
          <w:sz w:val="24"/>
          <w:szCs w:val="24"/>
        </w:rPr>
        <w:t xml:space="preserve">района </w:t>
      </w:r>
    </w:p>
    <w:p w14:paraId="165BBD88" w14:textId="1801E003" w:rsidR="00693B54" w:rsidRPr="00097DFB" w:rsidRDefault="00693B54" w:rsidP="00693B54">
      <w:pPr>
        <w:spacing w:after="0" w:line="240" w:lineRule="auto"/>
        <w:ind w:firstLine="4962"/>
        <w:rPr>
          <w:bCs/>
          <w:sz w:val="24"/>
          <w:szCs w:val="24"/>
        </w:rPr>
      </w:pPr>
      <w:r w:rsidRPr="00097DFB">
        <w:rPr>
          <w:bCs/>
          <w:sz w:val="24"/>
          <w:szCs w:val="24"/>
        </w:rPr>
        <w:t>Стерлитамакский район Республики</w:t>
      </w:r>
    </w:p>
    <w:p w14:paraId="5882D8A1" w14:textId="77777777" w:rsidR="00693B54" w:rsidRPr="00097DFB" w:rsidRDefault="00693B54" w:rsidP="00693B54">
      <w:pPr>
        <w:spacing w:after="0" w:line="240" w:lineRule="auto"/>
        <w:ind w:firstLine="4962"/>
        <w:rPr>
          <w:bCs/>
          <w:sz w:val="24"/>
          <w:szCs w:val="24"/>
        </w:rPr>
      </w:pPr>
      <w:r w:rsidRPr="00097DFB">
        <w:rPr>
          <w:bCs/>
          <w:sz w:val="24"/>
          <w:szCs w:val="24"/>
        </w:rPr>
        <w:t xml:space="preserve"> Башкортостан</w:t>
      </w:r>
      <w:r w:rsidRPr="00097DFB">
        <w:rPr>
          <w:sz w:val="24"/>
          <w:szCs w:val="24"/>
        </w:rPr>
        <w:t xml:space="preserve"> </w:t>
      </w:r>
    </w:p>
    <w:p w14:paraId="40851B7F" w14:textId="41D880C5" w:rsidR="0055440C" w:rsidRDefault="0055440C" w:rsidP="00693B54">
      <w:pPr>
        <w:widowControl w:val="0"/>
        <w:autoSpaceDE w:val="0"/>
        <w:autoSpaceDN w:val="0"/>
        <w:adjustRightInd w:val="0"/>
        <w:spacing w:after="0" w:line="240" w:lineRule="auto"/>
        <w:ind w:firstLine="851"/>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pPr>
        <w:spacing w:after="0" w:line="240" w:lineRule="auto"/>
        <w:ind w:left="4247" w:firstLine="709"/>
        <w:outlineLvl w:val="1"/>
        <w:rPr>
          <w:sz w:val="24"/>
          <w:szCs w:val="24"/>
        </w:rPr>
        <w:pPrChange w:id="6" w:author="Фаюршина Венера" w:date="2021-10-08T16:15:00Z">
          <w:pPr>
            <w:spacing w:after="0" w:line="240" w:lineRule="auto"/>
            <w:ind w:left="4248" w:firstLine="708"/>
          </w:pPr>
        </w:pPrChange>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6A41ABF3" w14:textId="0C9EEFCC" w:rsidR="00693B54" w:rsidRDefault="00693B54" w:rsidP="00693B54">
      <w:pPr>
        <w:spacing w:after="0" w:line="240" w:lineRule="auto"/>
        <w:ind w:firstLine="4962"/>
        <w:rPr>
          <w:bCs/>
          <w:sz w:val="24"/>
          <w:szCs w:val="24"/>
        </w:rPr>
      </w:pPr>
      <w:r>
        <w:rPr>
          <w:bCs/>
          <w:sz w:val="24"/>
          <w:szCs w:val="24"/>
        </w:rPr>
        <w:t>в</w:t>
      </w:r>
      <w:r w:rsidRPr="002A5BD6">
        <w:rPr>
          <w:bCs/>
          <w:sz w:val="24"/>
          <w:szCs w:val="24"/>
        </w:rPr>
        <w:t xml:space="preserve"> </w:t>
      </w:r>
      <w:r>
        <w:rPr>
          <w:bCs/>
          <w:sz w:val="24"/>
          <w:szCs w:val="24"/>
        </w:rPr>
        <w:t xml:space="preserve">сельском поселении </w:t>
      </w:r>
      <w:r w:rsidRPr="00097DFB">
        <w:rPr>
          <w:bCs/>
          <w:sz w:val="24"/>
          <w:szCs w:val="24"/>
        </w:rPr>
        <w:t xml:space="preserve">Николаевский </w:t>
      </w:r>
    </w:p>
    <w:p w14:paraId="746E7579" w14:textId="77777777" w:rsidR="00693B54" w:rsidRDefault="00693B54" w:rsidP="00693B54">
      <w:pPr>
        <w:spacing w:after="0" w:line="240" w:lineRule="auto"/>
        <w:ind w:firstLine="4962"/>
        <w:rPr>
          <w:bCs/>
          <w:sz w:val="24"/>
          <w:szCs w:val="24"/>
        </w:rPr>
      </w:pPr>
      <w:r>
        <w:rPr>
          <w:bCs/>
          <w:sz w:val="24"/>
          <w:szCs w:val="24"/>
        </w:rPr>
        <w:t xml:space="preserve">сельсовет муниципального </w:t>
      </w:r>
      <w:r w:rsidRPr="00097DFB">
        <w:rPr>
          <w:bCs/>
          <w:sz w:val="24"/>
          <w:szCs w:val="24"/>
        </w:rPr>
        <w:t xml:space="preserve">района </w:t>
      </w:r>
    </w:p>
    <w:p w14:paraId="4C9D87E3" w14:textId="77777777" w:rsidR="00693B54" w:rsidRPr="00097DFB" w:rsidRDefault="00693B54" w:rsidP="00693B54">
      <w:pPr>
        <w:spacing w:after="0" w:line="240" w:lineRule="auto"/>
        <w:ind w:firstLine="4962"/>
        <w:rPr>
          <w:bCs/>
          <w:sz w:val="24"/>
          <w:szCs w:val="24"/>
        </w:rPr>
      </w:pPr>
      <w:r w:rsidRPr="00097DFB">
        <w:rPr>
          <w:bCs/>
          <w:sz w:val="24"/>
          <w:szCs w:val="24"/>
        </w:rPr>
        <w:t>Стерлитамакский район Республики</w:t>
      </w:r>
    </w:p>
    <w:p w14:paraId="5272DCB7" w14:textId="77777777" w:rsidR="00693B54" w:rsidRPr="00097DFB" w:rsidRDefault="00693B54" w:rsidP="00693B54">
      <w:pPr>
        <w:spacing w:after="0" w:line="240" w:lineRule="auto"/>
        <w:ind w:firstLine="4962"/>
        <w:rPr>
          <w:bCs/>
          <w:sz w:val="24"/>
          <w:szCs w:val="24"/>
        </w:rPr>
      </w:pPr>
      <w:r w:rsidRPr="00097DFB">
        <w:rPr>
          <w:bCs/>
          <w:sz w:val="24"/>
          <w:szCs w:val="24"/>
        </w:rPr>
        <w:t xml:space="preserve"> Башкортостан</w:t>
      </w:r>
      <w:r w:rsidRPr="00097DFB">
        <w:rPr>
          <w:sz w:val="24"/>
          <w:szCs w:val="24"/>
        </w:rPr>
        <w:t xml:space="preserve"> </w:t>
      </w:r>
    </w:p>
    <w:p w14:paraId="68375D8C" w14:textId="458A6B42" w:rsidR="0055440C" w:rsidRDefault="0055440C" w:rsidP="00693B54">
      <w:pPr>
        <w:widowControl w:val="0"/>
        <w:autoSpaceDE w:val="0"/>
        <w:autoSpaceDN w:val="0"/>
        <w:adjustRightInd w:val="0"/>
        <w:spacing w:after="0" w:line="240" w:lineRule="auto"/>
        <w:ind w:firstLine="851"/>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7" w:name="OLE_LINK52"/>
      <w:bookmarkStart w:id="8" w:name="OLE_LINK53"/>
    </w:p>
    <w:bookmarkEnd w:id="7"/>
    <w:bookmarkEnd w:id="8"/>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9" w:name="OLE_LINK29"/>
      <w:bookmarkStart w:id="10" w:name="OLE_LINK30"/>
      <w:r>
        <w:t>_______________________________,</w:t>
      </w:r>
      <w:bookmarkEnd w:id="9"/>
      <w:bookmarkEnd w:id="10"/>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lastRenderedPageBreak/>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1" w:name="OLE_LINK33"/>
            <w:bookmarkStart w:id="12"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3" w:name="OLE_LINK23"/>
            <w:bookmarkStart w:id="14" w:name="OLE_LINK24"/>
            <w:r>
              <w:rPr>
                <w:iCs/>
                <w:sz w:val="24"/>
                <w:szCs w:val="24"/>
              </w:rPr>
              <w:t>(указывается количество листов прописью)</w:t>
            </w:r>
          </w:p>
          <w:bookmarkEnd w:id="13"/>
          <w:bookmarkEnd w:id="14"/>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5" w:name="OLE_LINK11"/>
            <w:bookmarkStart w:id="16" w:name="OLE_LINK12"/>
            <w:bookmarkEnd w:id="11"/>
            <w:bookmarkEnd w:id="12"/>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5"/>
      <w:bookmarkEnd w:id="16"/>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7" w:name="OLE_LINK42"/>
            <w:bookmarkStart w:id="18" w:name="OLE_LINK41"/>
            <w:r>
              <w:rPr>
                <w:iCs/>
                <w:sz w:val="24"/>
                <w:szCs w:val="24"/>
              </w:rPr>
              <w:t>(фамилия, инициалы)                                (подпись)</w:t>
            </w:r>
            <w:bookmarkEnd w:id="17"/>
            <w:bookmarkEnd w:id="18"/>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pPr>
        <w:autoSpaceDE w:val="0"/>
        <w:autoSpaceDN w:val="0"/>
        <w:adjustRightInd w:val="0"/>
        <w:spacing w:after="0" w:line="240" w:lineRule="auto"/>
        <w:ind w:left="5245"/>
        <w:outlineLvl w:val="1"/>
        <w:rPr>
          <w:sz w:val="26"/>
        </w:rPr>
        <w:pPrChange w:id="19"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AB9D2C9" w14:textId="77777777" w:rsidR="00693B54" w:rsidRPr="00693B54" w:rsidRDefault="00693B54" w:rsidP="00693B54">
      <w:pPr>
        <w:autoSpaceDE w:val="0"/>
        <w:autoSpaceDN w:val="0"/>
        <w:adjustRightInd w:val="0"/>
        <w:spacing w:after="0" w:line="240" w:lineRule="auto"/>
        <w:ind w:left="5245"/>
        <w:jc w:val="both"/>
        <w:rPr>
          <w:bCs/>
          <w:sz w:val="24"/>
          <w:szCs w:val="24"/>
        </w:rPr>
      </w:pPr>
      <w:r w:rsidRPr="00693B54">
        <w:rPr>
          <w:bCs/>
          <w:sz w:val="24"/>
          <w:szCs w:val="24"/>
        </w:rPr>
        <w:t xml:space="preserve">в сельском поселении Николаевский </w:t>
      </w:r>
    </w:p>
    <w:p w14:paraId="75D86BFE" w14:textId="77777777" w:rsidR="00693B54" w:rsidRPr="00693B54" w:rsidRDefault="00693B54" w:rsidP="00693B54">
      <w:pPr>
        <w:autoSpaceDE w:val="0"/>
        <w:autoSpaceDN w:val="0"/>
        <w:adjustRightInd w:val="0"/>
        <w:spacing w:after="0" w:line="240" w:lineRule="auto"/>
        <w:ind w:left="5245"/>
        <w:jc w:val="both"/>
        <w:rPr>
          <w:bCs/>
          <w:sz w:val="24"/>
          <w:szCs w:val="24"/>
        </w:rPr>
      </w:pPr>
      <w:r w:rsidRPr="00693B54">
        <w:rPr>
          <w:bCs/>
          <w:sz w:val="24"/>
          <w:szCs w:val="24"/>
        </w:rPr>
        <w:t xml:space="preserve">сельсовет муниципального района </w:t>
      </w:r>
    </w:p>
    <w:p w14:paraId="0AB3DC99" w14:textId="77777777" w:rsidR="00693B54" w:rsidRPr="00693B54" w:rsidRDefault="00693B54" w:rsidP="00693B54">
      <w:pPr>
        <w:autoSpaceDE w:val="0"/>
        <w:autoSpaceDN w:val="0"/>
        <w:adjustRightInd w:val="0"/>
        <w:spacing w:after="0" w:line="240" w:lineRule="auto"/>
        <w:ind w:left="5245"/>
        <w:jc w:val="both"/>
        <w:rPr>
          <w:bCs/>
          <w:sz w:val="24"/>
          <w:szCs w:val="24"/>
        </w:rPr>
      </w:pPr>
      <w:r w:rsidRPr="00693B54">
        <w:rPr>
          <w:bCs/>
          <w:sz w:val="24"/>
          <w:szCs w:val="24"/>
        </w:rPr>
        <w:t>Стерлитамакский район Республики</w:t>
      </w:r>
    </w:p>
    <w:p w14:paraId="63133DE8" w14:textId="31228DA9" w:rsidR="0055440C" w:rsidRPr="00693B54" w:rsidRDefault="00693B54" w:rsidP="00693B54">
      <w:pPr>
        <w:autoSpaceDE w:val="0"/>
        <w:autoSpaceDN w:val="0"/>
        <w:adjustRightInd w:val="0"/>
        <w:spacing w:after="0" w:line="240" w:lineRule="auto"/>
        <w:ind w:left="5245"/>
        <w:jc w:val="both"/>
        <w:rPr>
          <w:sz w:val="24"/>
          <w:szCs w:val="24"/>
        </w:rPr>
      </w:pPr>
      <w:r w:rsidRPr="00693B54">
        <w:rPr>
          <w:bCs/>
          <w:sz w:val="24"/>
          <w:szCs w:val="24"/>
        </w:rPr>
        <w:t xml:space="preserve"> Башкортостан</w:t>
      </w: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pPr>
        <w:spacing w:after="0" w:line="240" w:lineRule="auto"/>
        <w:ind w:left="9202" w:right="-595"/>
        <w:outlineLvl w:val="1"/>
        <w:pPrChange w:id="20" w:author="Фаюршина Венера" w:date="2021-10-08T16:16:00Z">
          <w:pPr>
            <w:spacing w:after="0" w:line="240" w:lineRule="auto"/>
            <w:ind w:left="9204" w:right="-598"/>
          </w:pPr>
        </w:pPrChange>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2D5A61D" w14:textId="77777777" w:rsidR="00693B54" w:rsidRDefault="005B77E7" w:rsidP="00693B54">
      <w:pPr>
        <w:widowControl w:val="0"/>
        <w:autoSpaceDE w:val="0"/>
        <w:autoSpaceDN w:val="0"/>
        <w:adjustRightInd w:val="0"/>
        <w:spacing w:after="0" w:line="240" w:lineRule="auto"/>
        <w:ind w:left="8353" w:firstLine="851"/>
        <w:rPr>
          <w:bCs/>
        </w:rPr>
      </w:pPr>
      <w:r>
        <w:rPr>
          <w:bCs/>
        </w:rPr>
        <w:t xml:space="preserve">в </w:t>
      </w:r>
      <w:r w:rsidR="00693B54">
        <w:rPr>
          <w:bCs/>
        </w:rPr>
        <w:t xml:space="preserve">сельском поселении </w:t>
      </w:r>
      <w:r w:rsidR="00693B54" w:rsidRPr="00693B54">
        <w:rPr>
          <w:bCs/>
        </w:rPr>
        <w:t xml:space="preserve">Николаевский </w:t>
      </w:r>
      <w:r w:rsidR="00693B54">
        <w:rPr>
          <w:bCs/>
        </w:rPr>
        <w:t xml:space="preserve">   </w:t>
      </w:r>
    </w:p>
    <w:p w14:paraId="010797D1" w14:textId="77777777" w:rsidR="00693B54" w:rsidRDefault="00693B54" w:rsidP="00693B54">
      <w:pPr>
        <w:widowControl w:val="0"/>
        <w:autoSpaceDE w:val="0"/>
        <w:autoSpaceDN w:val="0"/>
        <w:adjustRightInd w:val="0"/>
        <w:spacing w:after="0" w:line="240" w:lineRule="auto"/>
        <w:ind w:left="8353" w:firstLine="851"/>
        <w:rPr>
          <w:bCs/>
        </w:rPr>
      </w:pPr>
      <w:r>
        <w:rPr>
          <w:bCs/>
        </w:rPr>
        <w:t xml:space="preserve">сельсовет муниципального </w:t>
      </w:r>
      <w:r w:rsidRPr="00693B54">
        <w:rPr>
          <w:bCs/>
        </w:rPr>
        <w:t xml:space="preserve">района </w:t>
      </w:r>
    </w:p>
    <w:p w14:paraId="07BEAFD3" w14:textId="1B57E0C7" w:rsidR="00693B54" w:rsidRPr="00693B54" w:rsidRDefault="00693B54" w:rsidP="00693B54">
      <w:pPr>
        <w:widowControl w:val="0"/>
        <w:autoSpaceDE w:val="0"/>
        <w:autoSpaceDN w:val="0"/>
        <w:adjustRightInd w:val="0"/>
        <w:spacing w:after="0" w:line="240" w:lineRule="auto"/>
        <w:ind w:left="8353" w:firstLine="851"/>
        <w:rPr>
          <w:bCs/>
        </w:rPr>
      </w:pPr>
      <w:r w:rsidRPr="00693B54">
        <w:rPr>
          <w:bCs/>
        </w:rPr>
        <w:t>Стерлитамакский район Республики</w:t>
      </w:r>
    </w:p>
    <w:p w14:paraId="536CB2A2" w14:textId="43B74FE6" w:rsidR="0055440C" w:rsidRDefault="00693B54" w:rsidP="00693B54">
      <w:pPr>
        <w:widowControl w:val="0"/>
        <w:autoSpaceDE w:val="0"/>
        <w:autoSpaceDN w:val="0"/>
        <w:adjustRightInd w:val="0"/>
        <w:spacing w:after="0" w:line="240" w:lineRule="auto"/>
        <w:ind w:left="8353" w:firstLine="851"/>
        <w:rPr>
          <w:bCs/>
          <w:sz w:val="20"/>
          <w:szCs w:val="20"/>
        </w:rPr>
      </w:pPr>
      <w:r w:rsidRPr="00693B54">
        <w:rPr>
          <w:bCs/>
        </w:rPr>
        <w:t xml:space="preserve"> Башкортостан </w:t>
      </w:r>
      <w:r w:rsidR="005B77E7">
        <w:rPr>
          <w:bCs/>
          <w:sz w:val="20"/>
          <w:szCs w:val="20"/>
        </w:rPr>
        <w:t xml:space="preserve">                                                                              </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 xml:space="preserve">ответственного за предоставление </w:t>
            </w:r>
            <w:r>
              <w:rPr>
                <w:sz w:val="24"/>
                <w:szCs w:val="24"/>
              </w:rPr>
              <w:lastRenderedPageBreak/>
              <w:t>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 xml:space="preserve">ответственному за </w:t>
            </w:r>
            <w:r>
              <w:rPr>
                <w:sz w:val="24"/>
                <w:szCs w:val="24"/>
              </w:rPr>
              <w:lastRenderedPageBreak/>
              <w:t>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предоставление </w:t>
            </w:r>
            <w:r>
              <w:rPr>
                <w:sz w:val="24"/>
                <w:szCs w:val="24"/>
              </w:rPr>
              <w:lastRenderedPageBreak/>
              <w:t>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lastRenderedPageBreak/>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w:t>
            </w:r>
            <w:r>
              <w:rPr>
                <w:rFonts w:eastAsia="Times New Roman"/>
                <w:sz w:val="24"/>
                <w:szCs w:val="24"/>
                <w:lang w:eastAsia="ru-RU"/>
              </w:rPr>
              <w:lastRenderedPageBreak/>
              <w:t>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w:t>
            </w:r>
            <w:r>
              <w:rPr>
                <w:sz w:val="24"/>
                <w:szCs w:val="24"/>
              </w:rPr>
              <w:lastRenderedPageBreak/>
              <w:t>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21" w:author="Фаюршина Венера" w:date="2021-10-08T09:18:00Z">
              <w:r w:rsidDel="00B0299C">
                <w:rPr>
                  <w:sz w:val="24"/>
                  <w:szCs w:val="24"/>
                </w:rPr>
                <w:delText xml:space="preserve">3 </w:delText>
              </w:r>
            </w:del>
            <w:ins w:id="22" w:author="Фаюршина Венера" w:date="2021-10-08T09:18:00Z">
              <w:r w:rsidR="00B0299C">
                <w:rPr>
                  <w:sz w:val="24"/>
                  <w:szCs w:val="24"/>
                </w:rPr>
                <w:t xml:space="preserve">1 </w:t>
              </w:r>
            </w:ins>
            <w:del w:id="23" w:author="Фаюршина Венера" w:date="2021-10-08T09:18:00Z">
              <w:r w:rsidDel="00B0299C">
                <w:rPr>
                  <w:sz w:val="24"/>
                  <w:szCs w:val="24"/>
                </w:rPr>
                <w:delText>дня</w:delText>
              </w:r>
            </w:del>
            <w:ins w:id="24"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3C2706F6" w14:textId="77777777" w:rsidR="0055440C" w:rsidRDefault="005B77E7">
      <w:pPr>
        <w:autoSpaceDE w:val="0"/>
        <w:autoSpaceDN w:val="0"/>
        <w:adjustRightInd w:val="0"/>
        <w:spacing w:after="0" w:line="240" w:lineRule="auto"/>
        <w:ind w:left="5245"/>
        <w:outlineLvl w:val="1"/>
        <w:rPr>
          <w:sz w:val="26"/>
        </w:rPr>
        <w:pPrChange w:id="25"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50B891A" w14:textId="77777777" w:rsidR="00693B54" w:rsidRPr="00693B54" w:rsidRDefault="00693B54" w:rsidP="00693B54">
      <w:pPr>
        <w:autoSpaceDE w:val="0"/>
        <w:autoSpaceDN w:val="0"/>
        <w:adjustRightInd w:val="0"/>
        <w:spacing w:after="0" w:line="240" w:lineRule="auto"/>
        <w:ind w:left="5245"/>
        <w:rPr>
          <w:bCs/>
          <w:sz w:val="26"/>
          <w:szCs w:val="26"/>
        </w:rPr>
      </w:pPr>
      <w:r w:rsidRPr="00693B54">
        <w:rPr>
          <w:bCs/>
          <w:sz w:val="26"/>
          <w:szCs w:val="26"/>
        </w:rPr>
        <w:t xml:space="preserve">в сельском поселении Николаевский </w:t>
      </w:r>
    </w:p>
    <w:p w14:paraId="06979F43" w14:textId="77777777" w:rsidR="00693B54" w:rsidRPr="00693B54" w:rsidRDefault="00693B54" w:rsidP="00693B54">
      <w:pPr>
        <w:autoSpaceDE w:val="0"/>
        <w:autoSpaceDN w:val="0"/>
        <w:adjustRightInd w:val="0"/>
        <w:spacing w:after="0" w:line="240" w:lineRule="auto"/>
        <w:ind w:left="5245"/>
        <w:rPr>
          <w:bCs/>
          <w:sz w:val="26"/>
          <w:szCs w:val="26"/>
        </w:rPr>
      </w:pPr>
      <w:r w:rsidRPr="00693B54">
        <w:rPr>
          <w:bCs/>
          <w:sz w:val="26"/>
          <w:szCs w:val="26"/>
        </w:rPr>
        <w:t xml:space="preserve">сельсовет муниципального района </w:t>
      </w:r>
    </w:p>
    <w:p w14:paraId="01C587A3" w14:textId="77777777" w:rsidR="00693B54" w:rsidRPr="00693B54" w:rsidRDefault="00693B54" w:rsidP="00693B54">
      <w:pPr>
        <w:autoSpaceDE w:val="0"/>
        <w:autoSpaceDN w:val="0"/>
        <w:adjustRightInd w:val="0"/>
        <w:spacing w:after="0" w:line="240" w:lineRule="auto"/>
        <w:ind w:left="5245"/>
        <w:rPr>
          <w:bCs/>
          <w:sz w:val="26"/>
          <w:szCs w:val="26"/>
        </w:rPr>
      </w:pPr>
      <w:r w:rsidRPr="00693B54">
        <w:rPr>
          <w:bCs/>
          <w:sz w:val="26"/>
          <w:szCs w:val="26"/>
        </w:rPr>
        <w:t>Стерлитамакский район Республики</w:t>
      </w:r>
    </w:p>
    <w:p w14:paraId="071EE9CE" w14:textId="11F137D5" w:rsidR="0055440C" w:rsidRDefault="00693B54" w:rsidP="00693B54">
      <w:pPr>
        <w:autoSpaceDE w:val="0"/>
        <w:autoSpaceDN w:val="0"/>
        <w:adjustRightInd w:val="0"/>
        <w:spacing w:after="0" w:line="240" w:lineRule="auto"/>
        <w:ind w:left="5245"/>
        <w:rPr>
          <w:bCs/>
          <w:sz w:val="26"/>
          <w:szCs w:val="26"/>
        </w:rPr>
      </w:pPr>
      <w:r w:rsidRPr="00693B54">
        <w:rPr>
          <w:bCs/>
          <w:sz w:val="26"/>
          <w:szCs w:val="26"/>
        </w:rPr>
        <w:t xml:space="preserve"> Башкортостан</w:t>
      </w:r>
    </w:p>
    <w:p w14:paraId="6DF7A206" w14:textId="77777777" w:rsidR="00693B54" w:rsidRPr="00693B54" w:rsidRDefault="00693B54" w:rsidP="00693B54">
      <w:pPr>
        <w:autoSpaceDE w:val="0"/>
        <w:autoSpaceDN w:val="0"/>
        <w:adjustRightInd w:val="0"/>
        <w:spacing w:after="0" w:line="240" w:lineRule="auto"/>
        <w:ind w:left="5245"/>
        <w:rPr>
          <w:sz w:val="26"/>
          <w:szCs w:val="26"/>
        </w:rPr>
      </w:pPr>
      <w:bookmarkStart w:id="26" w:name="_GoBack"/>
      <w:bookmarkEnd w:id="26"/>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CCEBC" w14:textId="77777777" w:rsidR="000650C3" w:rsidRDefault="000650C3">
      <w:pPr>
        <w:spacing w:line="240" w:lineRule="auto"/>
      </w:pPr>
      <w:r>
        <w:separator/>
      </w:r>
    </w:p>
  </w:endnote>
  <w:endnote w:type="continuationSeparator" w:id="0">
    <w:p w14:paraId="00FC100C" w14:textId="77777777" w:rsidR="000650C3" w:rsidRDefault="00065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39447" w14:textId="77777777" w:rsidR="000650C3" w:rsidRDefault="000650C3">
      <w:pPr>
        <w:spacing w:after="0"/>
      </w:pPr>
      <w:r>
        <w:separator/>
      </w:r>
    </w:p>
  </w:footnote>
  <w:footnote w:type="continuationSeparator" w:id="0">
    <w:p w14:paraId="031DF495" w14:textId="77777777" w:rsidR="000650C3" w:rsidRDefault="000650C3">
      <w:pPr>
        <w:spacing w:after="0"/>
      </w:pPr>
      <w:r>
        <w:continuationSeparator/>
      </w:r>
    </w:p>
  </w:footnote>
  <w:footnote w:id="1">
    <w:p w14:paraId="2C0F3D78" w14:textId="77777777" w:rsidR="002D5482" w:rsidRDefault="002D5482">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2D5482" w:rsidRDefault="002D5482">
      <w:pPr>
        <w:pStyle w:val="af1"/>
      </w:pPr>
    </w:p>
  </w:footnote>
  <w:footnote w:id="2">
    <w:p w14:paraId="62F1C560" w14:textId="77777777" w:rsidR="002D5482" w:rsidRDefault="002D5482">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Content>
      <w:p w14:paraId="2D68F481" w14:textId="77777777" w:rsidR="002D5482" w:rsidRDefault="002D5482">
        <w:pPr>
          <w:pStyle w:val="af3"/>
          <w:jc w:val="center"/>
        </w:pPr>
        <w:r>
          <w:fldChar w:fldCharType="begin"/>
        </w:r>
        <w:r>
          <w:instrText>PAGE   \* MERGEFORMAT</w:instrText>
        </w:r>
        <w:r>
          <w:fldChar w:fldCharType="separate"/>
        </w:r>
        <w:r w:rsidR="00693B54">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14:paraId="615FCAB2" w14:textId="77777777" w:rsidR="002D5482" w:rsidRDefault="002D5482">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693B54">
          <w:rPr>
            <w:noProof/>
            <w:sz w:val="24"/>
            <w:szCs w:val="24"/>
          </w:rPr>
          <w:t>9</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65E2A0A"/>
    <w:multiLevelType w:val="hybridMultilevel"/>
    <w:tmpl w:val="10A6F294"/>
    <w:lvl w:ilvl="0" w:tplc="FE385240">
      <w:start w:val="1"/>
      <w:numFmt w:val="decimal"/>
      <w:lvlText w:val="%1."/>
      <w:lvlJc w:val="left"/>
      <w:pPr>
        <w:ind w:left="1837" w:hanging="408"/>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8"/>
  </w:num>
  <w:num w:numId="9">
    <w:abstractNumId w:val="20"/>
  </w:num>
  <w:num w:numId="10">
    <w:abstractNumId w:val="48"/>
  </w:num>
  <w:num w:numId="11">
    <w:abstractNumId w:val="17"/>
  </w:num>
  <w:num w:numId="12">
    <w:abstractNumId w:val="15"/>
  </w:num>
  <w:num w:numId="13">
    <w:abstractNumId w:val="34"/>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9"/>
  </w:num>
  <w:num w:numId="22">
    <w:abstractNumId w:val="16"/>
  </w:num>
  <w:num w:numId="23">
    <w:abstractNumId w:val="5"/>
  </w:num>
  <w:num w:numId="24">
    <w:abstractNumId w:val="6"/>
  </w:num>
  <w:num w:numId="25">
    <w:abstractNumId w:val="8"/>
  </w:num>
  <w:num w:numId="26">
    <w:abstractNumId w:val="42"/>
  </w:num>
  <w:num w:numId="27">
    <w:abstractNumId w:val="24"/>
  </w:num>
  <w:num w:numId="28">
    <w:abstractNumId w:val="47"/>
  </w:num>
  <w:num w:numId="29">
    <w:abstractNumId w:val="31"/>
  </w:num>
  <w:num w:numId="30">
    <w:abstractNumId w:val="21"/>
  </w:num>
  <w:num w:numId="31">
    <w:abstractNumId w:val="36"/>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8"/>
  </w:num>
  <w:num w:numId="39">
    <w:abstractNumId w:val="39"/>
  </w:num>
  <w:num w:numId="40">
    <w:abstractNumId w:val="23"/>
  </w:num>
  <w:num w:numId="41">
    <w:abstractNumId w:val="2"/>
  </w:num>
  <w:num w:numId="42">
    <w:abstractNumId w:val="27"/>
  </w:num>
  <w:num w:numId="43">
    <w:abstractNumId w:val="7"/>
  </w:num>
  <w:num w:numId="44">
    <w:abstractNumId w:val="18"/>
  </w:num>
  <w:num w:numId="45">
    <w:abstractNumId w:val="53"/>
  </w:num>
  <w:num w:numId="46">
    <w:abstractNumId w:val="35"/>
  </w:num>
  <w:num w:numId="47">
    <w:abstractNumId w:val="49"/>
  </w:num>
  <w:num w:numId="48">
    <w:abstractNumId w:val="50"/>
  </w:num>
  <w:num w:numId="49">
    <w:abstractNumId w:val="33"/>
  </w:num>
  <w:num w:numId="50">
    <w:abstractNumId w:val="19"/>
  </w:num>
  <w:num w:numId="51">
    <w:abstractNumId w:val="25"/>
  </w:num>
  <w:num w:numId="52">
    <w:abstractNumId w:val="32"/>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50C3"/>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107B"/>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2248"/>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5482"/>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0FA"/>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56FA"/>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B54"/>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D724F"/>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5705"/>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5C5"/>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54"/>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4800FA"/>
    <w:pPr>
      <w:widowControl w:val="0"/>
      <w:autoSpaceDE w:val="0"/>
      <w:autoSpaceDN w:val="0"/>
      <w:adjustRightInd w:val="0"/>
      <w:spacing w:after="0" w:line="228" w:lineRule="exact"/>
      <w:jc w:val="center"/>
    </w:pPr>
    <w:rPr>
      <w:rFonts w:ascii="Arial Unicode MS" w:eastAsia="Arial Unicode MS"/>
      <w:sz w:val="24"/>
      <w:szCs w:val="24"/>
      <w:lang w:eastAsia="ru-RU"/>
    </w:rPr>
  </w:style>
  <w:style w:type="character" w:customStyle="1" w:styleId="FontStyle18">
    <w:name w:val="Font Style18"/>
    <w:rsid w:val="004800FA"/>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54"/>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4800FA"/>
    <w:pPr>
      <w:widowControl w:val="0"/>
      <w:autoSpaceDE w:val="0"/>
      <w:autoSpaceDN w:val="0"/>
      <w:adjustRightInd w:val="0"/>
      <w:spacing w:after="0" w:line="228" w:lineRule="exact"/>
      <w:jc w:val="center"/>
    </w:pPr>
    <w:rPr>
      <w:rFonts w:ascii="Arial Unicode MS" w:eastAsia="Arial Unicode MS"/>
      <w:sz w:val="24"/>
      <w:szCs w:val="24"/>
      <w:lang w:eastAsia="ru-RU"/>
    </w:rPr>
  </w:style>
  <w:style w:type="character" w:customStyle="1" w:styleId="FontStyle18">
    <w:name w:val="Font Style18"/>
    <w:rsid w:val="004800FA"/>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consultantplus://offline/ref=56069CBBBFFCA890F0397ADD594C7103FA28536818BE97C7BC4DC6208079812A348E85AA9A75a5jA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3A6E63-1BE3-4469-8DF9-00CAEE46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63</Pages>
  <Words>19110</Words>
  <Characters>108929</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11</cp:revision>
  <cp:lastPrinted>2021-12-17T05:37:00Z</cp:lastPrinted>
  <dcterms:created xsi:type="dcterms:W3CDTF">2021-10-05T05:35:00Z</dcterms:created>
  <dcterms:modified xsi:type="dcterms:W3CDTF">2021-12-17T05:37:00Z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